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35799" w14:textId="77777777" w:rsidR="00683E35" w:rsidRPr="00EB5266" w:rsidRDefault="000C4A2E" w:rsidP="00090700">
      <w:pPr>
        <w:spacing w:line="276" w:lineRule="auto"/>
      </w:pPr>
      <w:r w:rsidRPr="00EB5266">
        <w:rPr>
          <w:noProof/>
        </w:rPr>
        <w:drawing>
          <wp:inline distT="0" distB="0" distL="0" distR="0" wp14:anchorId="411D1E6A" wp14:editId="26628301">
            <wp:extent cx="6462025" cy="1131603"/>
            <wp:effectExtent l="0" t="0" r="0" b="11430"/>
            <wp:docPr id="1" name="Picture 1" descr="TMF Backup:TMF Lisa's Archives &amp; Working Docs:Art of Max:TMF&amp;logo w/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F Backup:TMF Lisa's Archives &amp; Working Docs:Art of Max:TMF&amp;logo w/addr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9515" cy="1132915"/>
                    </a:xfrm>
                    <a:prstGeom prst="rect">
                      <a:avLst/>
                    </a:prstGeom>
                    <a:noFill/>
                    <a:ln>
                      <a:noFill/>
                    </a:ln>
                  </pic:spPr>
                </pic:pic>
              </a:graphicData>
            </a:graphic>
          </wp:inline>
        </w:drawing>
      </w:r>
    </w:p>
    <w:p w14:paraId="64747C0B" w14:textId="77777777" w:rsidR="000C4A2E" w:rsidDel="00090700" w:rsidRDefault="000C4A2E" w:rsidP="00090700">
      <w:pPr>
        <w:spacing w:line="276" w:lineRule="auto"/>
        <w:rPr>
          <w:del w:id="0" w:author="lpemstein@outlook.com" w:date="2016-11-18T14:16:00Z"/>
        </w:rPr>
      </w:pPr>
    </w:p>
    <w:p w14:paraId="2E9086C2" w14:textId="77777777" w:rsidR="00090700" w:rsidRDefault="00090700" w:rsidP="00090700">
      <w:pPr>
        <w:spacing w:line="276" w:lineRule="auto"/>
        <w:rPr>
          <w:ins w:id="1" w:author="lpemstein@outlook.com" w:date="2016-11-18T14:16:00Z"/>
        </w:rPr>
      </w:pPr>
    </w:p>
    <w:p w14:paraId="798E899A" w14:textId="77777777" w:rsidR="00090700" w:rsidRPr="00EB5266" w:rsidRDefault="00090700" w:rsidP="00090700">
      <w:pPr>
        <w:spacing w:line="276" w:lineRule="auto"/>
        <w:rPr>
          <w:ins w:id="2" w:author="lpemstein@outlook.com" w:date="2016-11-18T14:16:00Z"/>
        </w:rPr>
      </w:pPr>
    </w:p>
    <w:p w14:paraId="38A77491" w14:textId="77777777" w:rsidR="000757EA" w:rsidDel="00090700" w:rsidRDefault="000757EA" w:rsidP="00090700">
      <w:pPr>
        <w:spacing w:line="276" w:lineRule="auto"/>
        <w:rPr>
          <w:del w:id="3" w:author="lpemstein@outlook.com" w:date="2016-11-18T14:16:00Z"/>
          <w:b/>
        </w:rPr>
      </w:pPr>
    </w:p>
    <w:p w14:paraId="6C41E3EF" w14:textId="77777777" w:rsidR="00090700" w:rsidRPr="00090700" w:rsidRDefault="00090700" w:rsidP="00090700">
      <w:pPr>
        <w:spacing w:line="276" w:lineRule="auto"/>
        <w:rPr>
          <w:ins w:id="4" w:author="lpemstein@outlook.com" w:date="2016-11-18T14:17:00Z"/>
          <w:b/>
          <w:rPrChange w:id="5" w:author="lpemstein@outlook.com" w:date="2016-11-18T14:16:00Z">
            <w:rPr>
              <w:ins w:id="6" w:author="lpemstein@outlook.com" w:date="2016-11-18T14:17:00Z"/>
            </w:rPr>
          </w:rPrChange>
        </w:rPr>
      </w:pPr>
    </w:p>
    <w:p w14:paraId="5A761D5E" w14:textId="3CBAC2DE" w:rsidR="00715ED4" w:rsidRPr="00090700" w:rsidRDefault="00715ED4" w:rsidP="00090700">
      <w:pPr>
        <w:spacing w:line="276" w:lineRule="auto"/>
        <w:rPr>
          <w:b/>
          <w:rPrChange w:id="7" w:author="lpemstein@outlook.com" w:date="2016-11-18T14:16:00Z">
            <w:rPr/>
          </w:rPrChange>
        </w:rPr>
      </w:pPr>
      <w:r w:rsidRPr="00090700">
        <w:rPr>
          <w:b/>
          <w:rPrChange w:id="8" w:author="lpemstein@outlook.com" w:date="2016-11-18T14:16:00Z">
            <w:rPr/>
          </w:rPrChange>
        </w:rPr>
        <w:t xml:space="preserve">FOR IMMEDIATE RELEASE, </w:t>
      </w:r>
      <w:r w:rsidR="006A4FDB" w:rsidRPr="00090700">
        <w:rPr>
          <w:b/>
          <w:rPrChange w:id="9" w:author="lpemstein@outlook.com" w:date="2016-11-18T14:16:00Z">
            <w:rPr/>
          </w:rPrChange>
        </w:rPr>
        <w:t xml:space="preserve">NOVEMBER </w:t>
      </w:r>
      <w:del w:id="10" w:author="lpemstein@outlook.com" w:date="2016-11-18T13:57:00Z">
        <w:r w:rsidR="006A4FDB" w:rsidRPr="00090700" w:rsidDel="00E70295">
          <w:rPr>
            <w:b/>
            <w:rPrChange w:id="11" w:author="lpemstein@outlook.com" w:date="2016-11-18T14:16:00Z">
              <w:rPr/>
            </w:rPrChange>
          </w:rPr>
          <w:delText>15</w:delText>
        </w:r>
      </w:del>
      <w:ins w:id="12" w:author="lpemstein@outlook.com" w:date="2016-11-18T13:57:00Z">
        <w:r w:rsidR="00E70295" w:rsidRPr="00090700">
          <w:rPr>
            <w:b/>
            <w:rPrChange w:id="13" w:author="lpemstein@outlook.com" w:date="2016-11-18T14:16:00Z">
              <w:rPr/>
            </w:rPrChange>
          </w:rPr>
          <w:t>19</w:t>
        </w:r>
      </w:ins>
      <w:r w:rsidR="008E4D18" w:rsidRPr="00090700">
        <w:rPr>
          <w:b/>
          <w:rPrChange w:id="14" w:author="lpemstein@outlook.com" w:date="2016-11-18T14:16:00Z">
            <w:rPr/>
          </w:rPrChange>
        </w:rPr>
        <w:t>, 2016</w:t>
      </w:r>
      <w:r w:rsidRPr="00090700">
        <w:rPr>
          <w:b/>
          <w:rPrChange w:id="15" w:author="lpemstein@outlook.com" w:date="2016-11-18T14:16:00Z">
            <w:rPr/>
          </w:rPrChange>
        </w:rPr>
        <w:t xml:space="preserve"> — page 1 of </w:t>
      </w:r>
      <w:r w:rsidR="000757EA" w:rsidRPr="00090700">
        <w:rPr>
          <w:b/>
          <w:rPrChange w:id="16" w:author="lpemstein@outlook.com" w:date="2016-11-18T14:16:00Z">
            <w:rPr/>
          </w:rPrChange>
        </w:rPr>
        <w:t>4</w:t>
      </w:r>
    </w:p>
    <w:p w14:paraId="789E2557" w14:textId="437DBD16" w:rsidR="000C4A2E" w:rsidRPr="00090700" w:rsidRDefault="000C4A2E">
      <w:pPr>
        <w:spacing w:line="276" w:lineRule="auto"/>
        <w:rPr>
          <w:b/>
          <w:rPrChange w:id="17" w:author="lpemstein@outlook.com" w:date="2016-11-18T14:16:00Z">
            <w:rPr/>
          </w:rPrChange>
        </w:rPr>
      </w:pPr>
      <w:r w:rsidRPr="00090700">
        <w:rPr>
          <w:b/>
          <w:rPrChange w:id="18" w:author="lpemstein@outlook.com" w:date="2016-11-18T14:16:00Z">
            <w:rPr/>
          </w:rPrChange>
        </w:rPr>
        <w:t xml:space="preserve">Contact: Lisa Pemstein, </w:t>
      </w:r>
      <w:del w:id="19" w:author="lpemstein@outlook.com" w:date="2016-11-21T13:18:00Z">
        <w:r w:rsidR="005E07E0" w:rsidRPr="00090700" w:rsidDel="00417BAA">
          <w:rPr>
            <w:b/>
            <w:rPrChange w:id="20" w:author="lpemstein@outlook.com" w:date="2016-11-18T14:16:00Z">
              <w:rPr>
                <w:rStyle w:val="Hyperlink"/>
                <w:color w:val="auto"/>
              </w:rPr>
            </w:rPrChange>
          </w:rPr>
          <w:fldChar w:fldCharType="begin"/>
        </w:r>
        <w:r w:rsidR="005E07E0" w:rsidRPr="00090700" w:rsidDel="00417BAA">
          <w:rPr>
            <w:b/>
            <w:rPrChange w:id="21" w:author="lpemstein@outlook.com" w:date="2016-11-18T14:16:00Z">
              <w:rPr/>
            </w:rPrChange>
          </w:rPr>
          <w:delInstrText xml:space="preserve"> HYPERLINK "mailto:lpemstein@terezinmusic.org" </w:delInstrText>
        </w:r>
        <w:r w:rsidR="005E07E0" w:rsidRPr="00090700" w:rsidDel="00417BAA">
          <w:rPr>
            <w:b/>
            <w:rPrChange w:id="22" w:author="lpemstein@outlook.com" w:date="2016-11-18T14:16:00Z">
              <w:rPr>
                <w:rStyle w:val="Hyperlink"/>
                <w:color w:val="auto"/>
              </w:rPr>
            </w:rPrChange>
          </w:rPr>
          <w:fldChar w:fldCharType="separate"/>
        </w:r>
        <w:r w:rsidR="000757EA" w:rsidRPr="00090700" w:rsidDel="00417BAA">
          <w:rPr>
            <w:rStyle w:val="Hyperlink"/>
            <w:b/>
            <w:color w:val="auto"/>
            <w:rPrChange w:id="23" w:author="lpemstein@outlook.com" w:date="2016-11-18T14:16:00Z">
              <w:rPr>
                <w:rStyle w:val="Hyperlink"/>
                <w:color w:val="auto"/>
              </w:rPr>
            </w:rPrChange>
          </w:rPr>
          <w:delText>lpemstein@terezinmusic.org</w:delText>
        </w:r>
        <w:r w:rsidR="005E07E0" w:rsidRPr="00090700" w:rsidDel="00417BAA">
          <w:rPr>
            <w:rStyle w:val="Hyperlink"/>
            <w:b/>
            <w:color w:val="auto"/>
            <w:rPrChange w:id="24" w:author="lpemstein@outlook.com" w:date="2016-11-18T14:16:00Z">
              <w:rPr>
                <w:rStyle w:val="Hyperlink"/>
                <w:color w:val="auto"/>
              </w:rPr>
            </w:rPrChange>
          </w:rPr>
          <w:fldChar w:fldCharType="end"/>
        </w:r>
      </w:del>
      <w:ins w:id="25" w:author="lpemstein@outlook.com" w:date="2016-11-21T13:18:00Z">
        <w:r w:rsidR="00417BAA" w:rsidRPr="00090700">
          <w:rPr>
            <w:b/>
            <w:rPrChange w:id="26" w:author="lpemstein@outlook.com" w:date="2016-11-18T14:16:00Z">
              <w:rPr>
                <w:rStyle w:val="Hyperlink"/>
                <w:color w:val="auto"/>
              </w:rPr>
            </w:rPrChange>
          </w:rPr>
          <w:fldChar w:fldCharType="begin"/>
        </w:r>
        <w:r w:rsidR="00417BAA" w:rsidRPr="00090700">
          <w:rPr>
            <w:b/>
            <w:rPrChange w:id="27" w:author="lpemstein@outlook.com" w:date="2016-11-18T14:16:00Z">
              <w:rPr/>
            </w:rPrChange>
          </w:rPr>
          <w:instrText xml:space="preserve"> HYPERLINK "mailto:lpemstein@terezinmusic.org" </w:instrText>
        </w:r>
        <w:r w:rsidR="00417BAA" w:rsidRPr="00090700">
          <w:rPr>
            <w:b/>
            <w:rPrChange w:id="28" w:author="lpemstein@outlook.com" w:date="2016-11-18T14:16:00Z">
              <w:rPr>
                <w:rStyle w:val="Hyperlink"/>
                <w:color w:val="auto"/>
              </w:rPr>
            </w:rPrChange>
          </w:rPr>
          <w:fldChar w:fldCharType="separate"/>
        </w:r>
        <w:r w:rsidR="00417BAA">
          <w:rPr>
            <w:rStyle w:val="Hyperlink"/>
            <w:b/>
            <w:color w:val="auto"/>
          </w:rPr>
          <w:t>info</w:t>
        </w:r>
        <w:r w:rsidR="00417BAA" w:rsidRPr="00090700">
          <w:rPr>
            <w:rStyle w:val="Hyperlink"/>
            <w:b/>
            <w:color w:val="auto"/>
            <w:rPrChange w:id="29" w:author="lpemstein@outlook.com" w:date="2016-11-18T14:16:00Z">
              <w:rPr>
                <w:rStyle w:val="Hyperlink"/>
                <w:color w:val="auto"/>
              </w:rPr>
            </w:rPrChange>
          </w:rPr>
          <w:t>@terezinmusic.org</w:t>
        </w:r>
        <w:r w:rsidR="00417BAA" w:rsidRPr="00090700">
          <w:rPr>
            <w:rStyle w:val="Hyperlink"/>
            <w:b/>
            <w:color w:val="auto"/>
            <w:rPrChange w:id="30" w:author="lpemstein@outlook.com" w:date="2016-11-18T14:16:00Z">
              <w:rPr>
                <w:rStyle w:val="Hyperlink"/>
                <w:color w:val="auto"/>
              </w:rPr>
            </w:rPrChange>
          </w:rPr>
          <w:fldChar w:fldCharType="end"/>
        </w:r>
      </w:ins>
      <w:r w:rsidRPr="00090700">
        <w:rPr>
          <w:b/>
          <w:rPrChange w:id="31" w:author="lpemstein@outlook.com" w:date="2016-11-18T14:16:00Z">
            <w:rPr/>
          </w:rPrChange>
        </w:rPr>
        <w:t>, tel. 857-222-8262</w:t>
      </w:r>
    </w:p>
    <w:p w14:paraId="04CFD457" w14:textId="77777777" w:rsidR="00090700" w:rsidRPr="00090700" w:rsidRDefault="00090700">
      <w:pPr>
        <w:spacing w:line="276" w:lineRule="auto"/>
        <w:rPr>
          <w:ins w:id="32" w:author="lpemstein@outlook.com" w:date="2016-11-18T14:11:00Z"/>
          <w:b/>
          <w:rPrChange w:id="33" w:author="lpemstein@outlook.com" w:date="2016-11-18T14:16:00Z">
            <w:rPr>
              <w:ins w:id="34" w:author="lpemstein@outlook.com" w:date="2016-11-18T14:11:00Z"/>
            </w:rPr>
          </w:rPrChange>
        </w:rPr>
      </w:pPr>
    </w:p>
    <w:p w14:paraId="07F2FFCB" w14:textId="2818B217" w:rsidR="00E603B3" w:rsidRPr="00090700" w:rsidRDefault="009341CD">
      <w:pPr>
        <w:spacing w:line="276" w:lineRule="auto"/>
        <w:rPr>
          <w:ins w:id="35" w:author="lpemstein@outlook.com" w:date="2016-11-17T13:08:00Z"/>
          <w:b/>
          <w:rPrChange w:id="36" w:author="lpemstein@outlook.com" w:date="2016-11-18T14:16:00Z">
            <w:rPr>
              <w:ins w:id="37" w:author="lpemstein@outlook.com" w:date="2016-11-17T13:08:00Z"/>
            </w:rPr>
          </w:rPrChange>
        </w:rPr>
      </w:pPr>
      <w:del w:id="38" w:author="lpemstein@outlook.com" w:date="2016-11-18T14:21:00Z">
        <w:r w:rsidRPr="00090700" w:rsidDel="00EF16DD">
          <w:rPr>
            <w:b/>
            <w:rPrChange w:id="39" w:author="lpemstein@outlook.com" w:date="2016-11-18T14:16:00Z">
              <w:rPr/>
            </w:rPrChange>
          </w:rPr>
          <w:delText>Website</w:delText>
        </w:r>
      </w:del>
      <w:ins w:id="40" w:author="lpemstein@outlook.com" w:date="2016-11-18T14:21:00Z">
        <w:r w:rsidR="00EF16DD">
          <w:rPr>
            <w:b/>
          </w:rPr>
          <w:t xml:space="preserve">Story &amp; </w:t>
        </w:r>
      </w:ins>
      <w:ins w:id="41" w:author="lpemstein@outlook.com" w:date="2016-11-21T13:18:00Z">
        <w:r w:rsidR="00417BAA">
          <w:rPr>
            <w:b/>
          </w:rPr>
          <w:t>p</w:t>
        </w:r>
      </w:ins>
      <w:ins w:id="42" w:author="lpemstein@outlook.com" w:date="2016-11-18T14:21:00Z">
        <w:r w:rsidR="00EF16DD">
          <w:rPr>
            <w:b/>
          </w:rPr>
          <w:t>hotos</w:t>
        </w:r>
      </w:ins>
      <w:r w:rsidRPr="00090700">
        <w:rPr>
          <w:b/>
          <w:rPrChange w:id="43" w:author="lpemstein@outlook.com" w:date="2016-11-18T14:16:00Z">
            <w:rPr/>
          </w:rPrChange>
        </w:rPr>
        <w:t xml:space="preserve">: </w:t>
      </w:r>
      <w:ins w:id="44" w:author="lpemstein@outlook.com" w:date="2016-11-17T13:08:00Z">
        <w:r w:rsidR="00E603B3" w:rsidRPr="00090700">
          <w:rPr>
            <w:b/>
            <w:rPrChange w:id="45" w:author="lpemstein@outlook.com" w:date="2016-11-18T14:16:00Z">
              <w:rPr/>
            </w:rPrChange>
          </w:rPr>
          <w:fldChar w:fldCharType="begin"/>
        </w:r>
        <w:r w:rsidR="00E603B3" w:rsidRPr="00090700">
          <w:rPr>
            <w:b/>
            <w:rPrChange w:id="46" w:author="lpemstein@outlook.com" w:date="2016-11-18T14:16:00Z">
              <w:rPr/>
            </w:rPrChange>
          </w:rPr>
          <w:instrText xml:space="preserve"> HYPERLINK "http://www.terezinmusic.org/previn-plays-previn-cd.html" </w:instrText>
        </w:r>
        <w:r w:rsidR="00E603B3" w:rsidRPr="00090700">
          <w:rPr>
            <w:b/>
            <w:rPrChange w:id="47" w:author="lpemstein@outlook.com" w:date="2016-11-18T14:16:00Z">
              <w:rPr/>
            </w:rPrChange>
          </w:rPr>
          <w:fldChar w:fldCharType="separate"/>
        </w:r>
        <w:r w:rsidR="00E603B3" w:rsidRPr="00090700">
          <w:rPr>
            <w:rStyle w:val="Hyperlink"/>
            <w:b/>
            <w:rPrChange w:id="48" w:author="lpemstein@outlook.com" w:date="2016-11-18T14:16:00Z">
              <w:rPr>
                <w:rStyle w:val="Hyperlink"/>
              </w:rPr>
            </w:rPrChange>
          </w:rPr>
          <w:t>http://www.terezinmusic.org/previn-plays-previn-cd.html</w:t>
        </w:r>
        <w:r w:rsidR="00E603B3" w:rsidRPr="00090700">
          <w:rPr>
            <w:b/>
            <w:rPrChange w:id="49" w:author="lpemstein@outlook.com" w:date="2016-11-18T14:16:00Z">
              <w:rPr/>
            </w:rPrChange>
          </w:rPr>
          <w:fldChar w:fldCharType="end"/>
        </w:r>
      </w:ins>
    </w:p>
    <w:p w14:paraId="53AD5096" w14:textId="00F53977" w:rsidR="009341CD" w:rsidRPr="00EF16DD" w:rsidDel="00E603B3" w:rsidRDefault="00EF16DD">
      <w:pPr>
        <w:spacing w:line="276" w:lineRule="auto"/>
        <w:rPr>
          <w:del w:id="50" w:author="lpemstein@outlook.com" w:date="2016-11-17T13:08:00Z"/>
          <w:b/>
          <w:sz w:val="32"/>
          <w:szCs w:val="32"/>
          <w:rPrChange w:id="51" w:author="lpemstein@outlook.com" w:date="2016-11-18T14:22:00Z">
            <w:rPr>
              <w:del w:id="52" w:author="lpemstein@outlook.com" w:date="2016-11-17T13:08:00Z"/>
            </w:rPr>
          </w:rPrChange>
        </w:rPr>
      </w:pPr>
      <w:ins w:id="53" w:author="lpemstein@outlook.com" w:date="2016-11-18T14:22:00Z">
        <w:r w:rsidRPr="00EF16DD">
          <w:rPr>
            <w:b/>
            <w:rPrChange w:id="54" w:author="lpemstein@outlook.com" w:date="2016-11-18T14:22:00Z">
              <w:rPr/>
            </w:rPrChange>
          </w:rPr>
          <w:t>Interviews available.</w:t>
        </w:r>
      </w:ins>
      <w:del w:id="55" w:author="lpemstein@outlook.com" w:date="2016-11-17T13:08:00Z">
        <w:r w:rsidR="00E603B3" w:rsidRPr="00EF16DD" w:rsidDel="00E603B3">
          <w:rPr>
            <w:b/>
            <w:sz w:val="32"/>
            <w:szCs w:val="32"/>
            <w:rPrChange w:id="56" w:author="lpemstein@outlook.com" w:date="2016-11-18T14:22:00Z">
              <w:rPr>
                <w:rStyle w:val="Hyperlink"/>
              </w:rPr>
            </w:rPrChange>
          </w:rPr>
          <w:fldChar w:fldCharType="begin"/>
        </w:r>
        <w:r w:rsidR="00E603B3" w:rsidRPr="00EF16DD" w:rsidDel="00E603B3">
          <w:rPr>
            <w:b/>
            <w:sz w:val="32"/>
            <w:szCs w:val="32"/>
            <w:rPrChange w:id="57" w:author="lpemstein@outlook.com" w:date="2016-11-18T14:22:00Z">
              <w:rPr/>
            </w:rPrChange>
          </w:rPr>
          <w:delInstrText xml:space="preserve"> HYPERLINK "http://www.terezinmusic.org/andre-previn-cd" </w:delInstrText>
        </w:r>
        <w:r w:rsidR="00E603B3" w:rsidRPr="00EF16DD" w:rsidDel="00E603B3">
          <w:rPr>
            <w:b/>
            <w:sz w:val="32"/>
            <w:szCs w:val="32"/>
            <w:rPrChange w:id="58" w:author="lpemstein@outlook.com" w:date="2016-11-18T14:22:00Z">
              <w:rPr>
                <w:rStyle w:val="Hyperlink"/>
              </w:rPr>
            </w:rPrChange>
          </w:rPr>
          <w:fldChar w:fldCharType="separate"/>
        </w:r>
        <w:r w:rsidR="0028079E" w:rsidRPr="00EF16DD" w:rsidDel="00E603B3">
          <w:rPr>
            <w:sz w:val="32"/>
            <w:szCs w:val="32"/>
            <w:rPrChange w:id="59" w:author="lpemstein@outlook.com" w:date="2016-11-18T14:22:00Z">
              <w:rPr>
                <w:rStyle w:val="Hyperlink"/>
              </w:rPr>
            </w:rPrChange>
          </w:rPr>
          <w:delText>www.terezinmusic.org/andre-previn-cd</w:delText>
        </w:r>
        <w:r w:rsidR="00E603B3" w:rsidRPr="00EF16DD" w:rsidDel="00E603B3">
          <w:rPr>
            <w:sz w:val="32"/>
            <w:szCs w:val="32"/>
            <w:rPrChange w:id="60" w:author="lpemstein@outlook.com" w:date="2016-11-18T14:22:00Z">
              <w:rPr>
                <w:rStyle w:val="Hyperlink"/>
              </w:rPr>
            </w:rPrChange>
          </w:rPr>
          <w:fldChar w:fldCharType="end"/>
        </w:r>
      </w:del>
    </w:p>
    <w:p w14:paraId="34975022" w14:textId="77777777" w:rsidR="00EF3518" w:rsidRPr="00EF16DD" w:rsidDel="00090700" w:rsidRDefault="00EF3518">
      <w:pPr>
        <w:spacing w:line="276" w:lineRule="auto"/>
        <w:rPr>
          <w:del w:id="61" w:author="lpemstein@outlook.com" w:date="2016-11-18T14:11:00Z"/>
          <w:b/>
          <w:sz w:val="32"/>
          <w:szCs w:val="32"/>
          <w:rPrChange w:id="62" w:author="lpemstein@outlook.com" w:date="2016-11-18T14:22:00Z">
            <w:rPr>
              <w:del w:id="63" w:author="lpemstein@outlook.com" w:date="2016-11-18T14:11:00Z"/>
            </w:rPr>
          </w:rPrChange>
        </w:rPr>
      </w:pPr>
    </w:p>
    <w:p w14:paraId="49336811" w14:textId="77777777" w:rsidR="000C4A2E" w:rsidRPr="00EF16DD" w:rsidRDefault="000C4A2E">
      <w:pPr>
        <w:spacing w:line="276" w:lineRule="auto"/>
        <w:rPr>
          <w:b/>
          <w:sz w:val="32"/>
          <w:szCs w:val="32"/>
          <w:rPrChange w:id="64" w:author="lpemstein@outlook.com" w:date="2016-11-18T14:22:00Z">
            <w:rPr/>
          </w:rPrChange>
        </w:rPr>
      </w:pPr>
    </w:p>
    <w:p w14:paraId="5C29117B" w14:textId="77777777" w:rsidR="00090700" w:rsidRDefault="00090700">
      <w:pPr>
        <w:spacing w:line="276" w:lineRule="auto"/>
        <w:rPr>
          <w:ins w:id="65" w:author="lpemstein@outlook.com" w:date="2016-11-18T14:22:00Z"/>
          <w:b/>
          <w:sz w:val="32"/>
          <w:szCs w:val="32"/>
        </w:rPr>
      </w:pPr>
    </w:p>
    <w:p w14:paraId="5AAA3C6E" w14:textId="77777777" w:rsidR="00EF16DD" w:rsidRDefault="00EF16DD">
      <w:pPr>
        <w:spacing w:line="276" w:lineRule="auto"/>
        <w:rPr>
          <w:ins w:id="66" w:author="lpemstein@outlook.com" w:date="2016-11-18T14:15:00Z"/>
          <w:b/>
          <w:sz w:val="32"/>
          <w:szCs w:val="32"/>
        </w:rPr>
      </w:pPr>
    </w:p>
    <w:p w14:paraId="5F0DF197" w14:textId="5EC27D18" w:rsidR="00090700" w:rsidRPr="00FA4B7D" w:rsidRDefault="00E70295">
      <w:pPr>
        <w:spacing w:line="276" w:lineRule="auto"/>
        <w:rPr>
          <w:ins w:id="67" w:author="lpemstein@outlook.com" w:date="2016-11-18T14:08:00Z"/>
          <w:rPrChange w:id="68" w:author="lpemstein@outlook.com" w:date="2016-11-21T13:16:00Z">
            <w:rPr>
              <w:ins w:id="69" w:author="lpemstein@outlook.com" w:date="2016-11-18T14:08:00Z"/>
              <w:sz w:val="32"/>
              <w:szCs w:val="32"/>
            </w:rPr>
          </w:rPrChange>
        </w:rPr>
      </w:pPr>
      <w:ins w:id="70" w:author="lpemstein@outlook.com" w:date="2016-11-18T14:07:00Z">
        <w:r w:rsidRPr="005E07E0">
          <w:rPr>
            <w:b/>
            <w:sz w:val="36"/>
            <w:szCs w:val="36"/>
            <w:rPrChange w:id="71" w:author="lpemstein@outlook.com" w:date="2016-11-18T14:40:00Z">
              <w:rPr>
                <w:sz w:val="32"/>
                <w:szCs w:val="32"/>
              </w:rPr>
            </w:rPrChange>
          </w:rPr>
          <w:t xml:space="preserve">“PREVIN PLAYS PREVIN” INTERNATIONAL </w:t>
        </w:r>
      </w:ins>
      <w:ins w:id="72" w:author="lpemstein@outlook.com" w:date="2016-11-18T14:11:00Z">
        <w:r w:rsidR="00090700" w:rsidRPr="005E07E0">
          <w:rPr>
            <w:b/>
            <w:sz w:val="36"/>
            <w:szCs w:val="36"/>
            <w:rPrChange w:id="73" w:author="lpemstein@outlook.com" w:date="2016-11-18T14:40:00Z">
              <w:rPr>
                <w:sz w:val="32"/>
                <w:szCs w:val="32"/>
              </w:rPr>
            </w:rPrChange>
          </w:rPr>
          <w:t xml:space="preserve">CD </w:t>
        </w:r>
      </w:ins>
      <w:ins w:id="74" w:author="lpemstein@outlook.com" w:date="2016-11-18T14:07:00Z">
        <w:r w:rsidRPr="005E07E0">
          <w:rPr>
            <w:b/>
            <w:sz w:val="36"/>
            <w:szCs w:val="36"/>
            <w:rPrChange w:id="75" w:author="lpemstein@outlook.com" w:date="2016-11-18T14:40:00Z">
              <w:rPr>
                <w:sz w:val="32"/>
                <w:szCs w:val="32"/>
              </w:rPr>
            </w:rPrChange>
          </w:rPr>
          <w:t>RELEASE</w:t>
        </w:r>
        <w:r w:rsidRPr="00090700">
          <w:rPr>
            <w:b/>
            <w:sz w:val="32"/>
            <w:szCs w:val="32"/>
            <w:rPrChange w:id="76" w:author="lpemstein@outlook.com" w:date="2016-11-18T14:12:00Z">
              <w:rPr>
                <w:sz w:val="32"/>
                <w:szCs w:val="32"/>
              </w:rPr>
            </w:rPrChange>
          </w:rPr>
          <w:t xml:space="preserve"> </w:t>
        </w:r>
        <w:r w:rsidR="00090700" w:rsidRPr="00090700">
          <w:rPr>
            <w:b/>
            <w:sz w:val="32"/>
            <w:szCs w:val="32"/>
            <w:rPrChange w:id="77" w:author="lpemstein@outlook.com" w:date="2016-11-18T14:12:00Z">
              <w:rPr>
                <w:sz w:val="32"/>
                <w:szCs w:val="32"/>
              </w:rPr>
            </w:rPrChange>
          </w:rPr>
          <w:t>November 1, 2016.</w:t>
        </w:r>
      </w:ins>
      <w:ins w:id="78" w:author="lpemstein@outlook.com" w:date="2016-11-21T12:59:00Z">
        <w:r w:rsidR="0040339E">
          <w:rPr>
            <w:b/>
            <w:sz w:val="32"/>
            <w:szCs w:val="32"/>
          </w:rPr>
          <w:t xml:space="preserve"> </w:t>
        </w:r>
        <w:r w:rsidR="0040339E" w:rsidRPr="0040339E">
          <w:rPr>
            <w:b/>
            <w:sz w:val="28"/>
            <w:szCs w:val="28"/>
            <w:rPrChange w:id="79" w:author="lpemstein@outlook.com" w:date="2016-11-21T12:59:00Z">
              <w:rPr>
                <w:b/>
                <w:sz w:val="32"/>
                <w:szCs w:val="32"/>
              </w:rPr>
            </w:rPrChange>
          </w:rPr>
          <w:t>(TMF-</w:t>
        </w:r>
      </w:ins>
      <w:ins w:id="80" w:author="lpemstein@outlook.com" w:date="2016-11-21T13:19:00Z">
        <w:r w:rsidR="00417BAA">
          <w:rPr>
            <w:b/>
            <w:sz w:val="28"/>
            <w:szCs w:val="28"/>
          </w:rPr>
          <w:t>161031</w:t>
        </w:r>
      </w:ins>
      <w:ins w:id="81" w:author="lpemstein@outlook.com" w:date="2016-11-21T12:59:00Z">
        <w:r w:rsidR="0040339E" w:rsidRPr="0040339E">
          <w:rPr>
            <w:b/>
            <w:sz w:val="28"/>
            <w:szCs w:val="28"/>
            <w:rPrChange w:id="82" w:author="lpemstein@outlook.com" w:date="2016-11-21T12:59:00Z">
              <w:rPr/>
            </w:rPrChange>
          </w:rPr>
          <w:t>)</w:t>
        </w:r>
      </w:ins>
    </w:p>
    <w:p w14:paraId="79FFC710" w14:textId="77777777" w:rsidR="00090700" w:rsidRPr="00090700" w:rsidRDefault="00090700">
      <w:pPr>
        <w:spacing w:line="276" w:lineRule="auto"/>
        <w:rPr>
          <w:ins w:id="83" w:author="lpemstein@outlook.com" w:date="2016-11-18T14:08:00Z"/>
          <w:b/>
          <w:sz w:val="32"/>
          <w:szCs w:val="32"/>
          <w:rPrChange w:id="84" w:author="lpemstein@outlook.com" w:date="2016-11-18T14:12:00Z">
            <w:rPr>
              <w:ins w:id="85" w:author="lpemstein@outlook.com" w:date="2016-11-18T14:08:00Z"/>
              <w:sz w:val="32"/>
              <w:szCs w:val="32"/>
            </w:rPr>
          </w:rPrChange>
        </w:rPr>
      </w:pPr>
    </w:p>
    <w:p w14:paraId="64849EA8" w14:textId="357F3A38" w:rsidR="00090700" w:rsidRPr="00090700" w:rsidRDefault="00090700">
      <w:pPr>
        <w:spacing w:line="276" w:lineRule="auto"/>
        <w:rPr>
          <w:ins w:id="86" w:author="lpemstein@outlook.com" w:date="2016-11-18T14:07:00Z"/>
          <w:b/>
          <w:sz w:val="32"/>
          <w:szCs w:val="32"/>
          <w:rPrChange w:id="87" w:author="lpemstein@outlook.com" w:date="2016-11-18T14:12:00Z">
            <w:rPr>
              <w:ins w:id="88" w:author="lpemstein@outlook.com" w:date="2016-11-18T14:07:00Z"/>
              <w:sz w:val="32"/>
              <w:szCs w:val="32"/>
            </w:rPr>
          </w:rPrChange>
        </w:rPr>
      </w:pPr>
      <w:ins w:id="89" w:author="lpemstein@outlook.com" w:date="2016-11-18T14:08:00Z">
        <w:r w:rsidRPr="00090700">
          <w:rPr>
            <w:b/>
            <w:sz w:val="32"/>
            <w:szCs w:val="32"/>
            <w:rPrChange w:id="90" w:author="lpemstein@outlook.com" w:date="2016-11-18T14:12:00Z">
              <w:rPr>
                <w:sz w:val="32"/>
                <w:szCs w:val="32"/>
              </w:rPr>
            </w:rPrChange>
          </w:rPr>
          <w:t xml:space="preserve">Live </w:t>
        </w:r>
      </w:ins>
      <w:ins w:id="91" w:author="lpemstein@outlook.com" w:date="2016-11-18T14:40:00Z">
        <w:r w:rsidR="005E07E0">
          <w:rPr>
            <w:b/>
            <w:sz w:val="32"/>
            <w:szCs w:val="32"/>
          </w:rPr>
          <w:t xml:space="preserve">World Premiere </w:t>
        </w:r>
      </w:ins>
      <w:ins w:id="92" w:author="lpemstein@outlook.com" w:date="2016-11-18T14:08:00Z">
        <w:r w:rsidRPr="00090700">
          <w:rPr>
            <w:b/>
            <w:sz w:val="32"/>
            <w:szCs w:val="32"/>
            <w:rPrChange w:id="93" w:author="lpemstein@outlook.com" w:date="2016-11-18T14:12:00Z">
              <w:rPr>
                <w:sz w:val="32"/>
                <w:szCs w:val="32"/>
              </w:rPr>
            </w:rPrChange>
          </w:rPr>
          <w:t xml:space="preserve">Performances </w:t>
        </w:r>
      </w:ins>
      <w:ins w:id="94" w:author="lpemstein@outlook.com" w:date="2016-11-18T14:09:00Z">
        <w:r w:rsidRPr="00090700">
          <w:rPr>
            <w:b/>
            <w:sz w:val="32"/>
            <w:szCs w:val="32"/>
            <w:rPrChange w:id="95" w:author="lpemstein@outlook.com" w:date="2016-11-18T14:12:00Z">
              <w:rPr>
                <w:sz w:val="32"/>
                <w:szCs w:val="32"/>
              </w:rPr>
            </w:rPrChange>
          </w:rPr>
          <w:t>of New Music by Multiple Academy and Grammy Award-</w:t>
        </w:r>
      </w:ins>
      <w:ins w:id="96" w:author="lpemstein@outlook.com" w:date="2016-11-18T14:23:00Z">
        <w:r w:rsidR="001E6D5E">
          <w:rPr>
            <w:b/>
            <w:sz w:val="32"/>
            <w:szCs w:val="32"/>
          </w:rPr>
          <w:t>W</w:t>
        </w:r>
      </w:ins>
      <w:ins w:id="97" w:author="lpemstein@outlook.com" w:date="2016-11-18T14:09:00Z">
        <w:r w:rsidRPr="00090700">
          <w:rPr>
            <w:b/>
            <w:sz w:val="32"/>
            <w:szCs w:val="32"/>
            <w:rPrChange w:id="98" w:author="lpemstein@outlook.com" w:date="2016-11-18T14:12:00Z">
              <w:rPr>
                <w:sz w:val="32"/>
                <w:szCs w:val="32"/>
              </w:rPr>
            </w:rPrChange>
          </w:rPr>
          <w:t>inner André Previn, with Previn on Piano</w:t>
        </w:r>
      </w:ins>
      <w:ins w:id="99" w:author="lpemstein@outlook.com" w:date="2016-11-21T12:03:00Z">
        <w:r w:rsidR="00BC05F4">
          <w:rPr>
            <w:b/>
            <w:sz w:val="32"/>
            <w:szCs w:val="32"/>
          </w:rPr>
          <w:t xml:space="preserve"> </w:t>
        </w:r>
      </w:ins>
      <w:ins w:id="100" w:author="lpemstein@outlook.com" w:date="2016-11-21T12:02:00Z">
        <w:r w:rsidR="00BC05F4">
          <w:rPr>
            <w:b/>
            <w:sz w:val="32"/>
            <w:szCs w:val="32"/>
          </w:rPr>
          <w:t>—</w:t>
        </w:r>
      </w:ins>
      <w:ins w:id="101" w:author="lpemstein@outlook.com" w:date="2016-11-21T12:03:00Z">
        <w:r w:rsidR="00BC05F4">
          <w:rPr>
            <w:b/>
            <w:sz w:val="32"/>
            <w:szCs w:val="32"/>
          </w:rPr>
          <w:t xml:space="preserve"> </w:t>
        </w:r>
      </w:ins>
      <w:ins w:id="102" w:author="lpemstein@outlook.com" w:date="2016-11-18T14:23:00Z">
        <w:r w:rsidR="001E6D5E">
          <w:rPr>
            <w:b/>
            <w:sz w:val="32"/>
            <w:szCs w:val="32"/>
          </w:rPr>
          <w:t xml:space="preserve">in </w:t>
        </w:r>
      </w:ins>
      <w:ins w:id="103" w:author="lpemstein@outlook.com" w:date="2016-11-18T14:24:00Z">
        <w:r w:rsidR="001E6D5E">
          <w:rPr>
            <w:b/>
            <w:sz w:val="32"/>
            <w:szCs w:val="32"/>
          </w:rPr>
          <w:t xml:space="preserve">a </w:t>
        </w:r>
      </w:ins>
      <w:ins w:id="104" w:author="lpemstein@outlook.com" w:date="2016-11-21T12:03:00Z">
        <w:r w:rsidR="00BC05F4">
          <w:rPr>
            <w:b/>
            <w:sz w:val="32"/>
            <w:szCs w:val="32"/>
          </w:rPr>
          <w:t>V</w:t>
        </w:r>
      </w:ins>
      <w:ins w:id="105" w:author="lpemstein@outlook.com" w:date="2016-11-18T14:24:00Z">
        <w:r w:rsidR="001E6D5E">
          <w:rPr>
            <w:b/>
            <w:sz w:val="32"/>
            <w:szCs w:val="32"/>
          </w:rPr>
          <w:t xml:space="preserve">ery </w:t>
        </w:r>
      </w:ins>
      <w:ins w:id="106" w:author="lpemstein@outlook.com" w:date="2016-11-21T12:03:00Z">
        <w:r w:rsidR="00BC05F4">
          <w:rPr>
            <w:b/>
            <w:sz w:val="32"/>
            <w:szCs w:val="32"/>
          </w:rPr>
          <w:t>R</w:t>
        </w:r>
      </w:ins>
      <w:ins w:id="107" w:author="lpemstein@outlook.com" w:date="2016-11-18T14:24:00Z">
        <w:r w:rsidR="001E6D5E">
          <w:rPr>
            <w:b/>
            <w:sz w:val="32"/>
            <w:szCs w:val="32"/>
          </w:rPr>
          <w:t xml:space="preserve">are </w:t>
        </w:r>
      </w:ins>
      <w:ins w:id="108" w:author="lpemstein@outlook.com" w:date="2016-11-21T12:03:00Z">
        <w:r w:rsidR="00BC05F4">
          <w:rPr>
            <w:b/>
            <w:sz w:val="32"/>
            <w:szCs w:val="32"/>
          </w:rPr>
          <w:t>C</w:t>
        </w:r>
      </w:ins>
      <w:ins w:id="109" w:author="lpemstein@outlook.com" w:date="2016-11-18T14:23:00Z">
        <w:r w:rsidR="001E6D5E">
          <w:rPr>
            <w:b/>
            <w:sz w:val="32"/>
            <w:szCs w:val="32"/>
          </w:rPr>
          <w:t xml:space="preserve">oncert </w:t>
        </w:r>
      </w:ins>
      <w:ins w:id="110" w:author="lpemstein@outlook.com" w:date="2016-11-21T12:03:00Z">
        <w:r w:rsidR="00BC05F4">
          <w:rPr>
            <w:b/>
            <w:sz w:val="32"/>
            <w:szCs w:val="32"/>
          </w:rPr>
          <w:t>A</w:t>
        </w:r>
      </w:ins>
      <w:ins w:id="111" w:author="lpemstein@outlook.com" w:date="2016-11-18T14:23:00Z">
        <w:r w:rsidR="001E6D5E">
          <w:rPr>
            <w:b/>
            <w:sz w:val="32"/>
            <w:szCs w:val="32"/>
          </w:rPr>
          <w:t>ppearance</w:t>
        </w:r>
      </w:ins>
      <w:ins w:id="112" w:author="lpemstein@outlook.com" w:date="2016-11-18T14:08:00Z">
        <w:r w:rsidRPr="00090700">
          <w:rPr>
            <w:b/>
            <w:sz w:val="32"/>
            <w:szCs w:val="32"/>
            <w:rPrChange w:id="113" w:author="lpemstein@outlook.com" w:date="2016-11-18T14:12:00Z">
              <w:rPr>
                <w:sz w:val="32"/>
                <w:szCs w:val="32"/>
              </w:rPr>
            </w:rPrChange>
          </w:rPr>
          <w:t xml:space="preserve"> </w:t>
        </w:r>
      </w:ins>
    </w:p>
    <w:p w14:paraId="7E4E5A21" w14:textId="77777777" w:rsidR="00090700" w:rsidRPr="00090700" w:rsidRDefault="00090700">
      <w:pPr>
        <w:spacing w:line="276" w:lineRule="auto"/>
        <w:rPr>
          <w:ins w:id="114" w:author="lpemstein@outlook.com" w:date="2016-11-18T14:07:00Z"/>
          <w:b/>
          <w:sz w:val="32"/>
          <w:szCs w:val="32"/>
          <w:rPrChange w:id="115" w:author="lpemstein@outlook.com" w:date="2016-11-18T14:12:00Z">
            <w:rPr>
              <w:ins w:id="116" w:author="lpemstein@outlook.com" w:date="2016-11-18T14:07:00Z"/>
              <w:sz w:val="32"/>
              <w:szCs w:val="32"/>
            </w:rPr>
          </w:rPrChange>
        </w:rPr>
      </w:pPr>
    </w:p>
    <w:p w14:paraId="748190F0" w14:textId="0190A871" w:rsidR="00E70295" w:rsidRPr="00090700" w:rsidRDefault="00E70295">
      <w:pPr>
        <w:spacing w:line="276" w:lineRule="auto"/>
        <w:rPr>
          <w:ins w:id="117" w:author="lpemstein@outlook.com" w:date="2016-11-18T14:10:00Z"/>
          <w:b/>
          <w:sz w:val="32"/>
          <w:szCs w:val="32"/>
          <w:rPrChange w:id="118" w:author="lpemstein@outlook.com" w:date="2016-11-18T14:12:00Z">
            <w:rPr>
              <w:ins w:id="119" w:author="lpemstein@outlook.com" w:date="2016-11-18T14:10:00Z"/>
              <w:sz w:val="32"/>
              <w:szCs w:val="32"/>
            </w:rPr>
          </w:rPrChange>
        </w:rPr>
      </w:pPr>
      <w:ins w:id="120" w:author="lpemstein@outlook.com" w:date="2016-11-18T14:02:00Z">
        <w:r w:rsidRPr="00090700">
          <w:rPr>
            <w:b/>
            <w:sz w:val="32"/>
            <w:szCs w:val="32"/>
            <w:rPrChange w:id="121" w:author="lpemstein@outlook.com" w:date="2016-11-18T14:12:00Z">
              <w:rPr>
                <w:sz w:val="32"/>
                <w:szCs w:val="32"/>
              </w:rPr>
            </w:rPrChange>
          </w:rPr>
          <w:t xml:space="preserve">For Boston Symphony Orchestra </w:t>
        </w:r>
      </w:ins>
      <w:ins w:id="122" w:author="lpemstein@outlook.com" w:date="2016-11-18T14:24:00Z">
        <w:r w:rsidR="001E6D5E">
          <w:rPr>
            <w:b/>
            <w:sz w:val="32"/>
            <w:szCs w:val="32"/>
          </w:rPr>
          <w:t xml:space="preserve">&amp; Boston Pops </w:t>
        </w:r>
      </w:ins>
      <w:ins w:id="123" w:author="lpemstein@outlook.com" w:date="2016-11-18T14:02:00Z">
        <w:r w:rsidRPr="00090700">
          <w:rPr>
            <w:b/>
            <w:sz w:val="32"/>
            <w:szCs w:val="32"/>
            <w:rPrChange w:id="124" w:author="lpemstein@outlook.com" w:date="2016-11-18T14:12:00Z">
              <w:rPr>
                <w:sz w:val="32"/>
                <w:szCs w:val="32"/>
              </w:rPr>
            </w:rPrChange>
          </w:rPr>
          <w:t xml:space="preserve">Clarinetist Thomas Martin, </w:t>
        </w:r>
      </w:ins>
      <w:ins w:id="125" w:author="lpemstein@outlook.com" w:date="2016-11-18T14:03:00Z">
        <w:r w:rsidRPr="00090700">
          <w:rPr>
            <w:b/>
            <w:sz w:val="32"/>
            <w:szCs w:val="32"/>
            <w:rPrChange w:id="126" w:author="lpemstein@outlook.com" w:date="2016-11-18T14:12:00Z">
              <w:rPr>
                <w:sz w:val="32"/>
                <w:szCs w:val="32"/>
              </w:rPr>
            </w:rPrChange>
          </w:rPr>
          <w:t>It’s “Far Beyond a Dream.”</w:t>
        </w:r>
      </w:ins>
    </w:p>
    <w:p w14:paraId="516DD04B" w14:textId="77777777" w:rsidR="00090700" w:rsidRPr="00090700" w:rsidRDefault="00090700">
      <w:pPr>
        <w:spacing w:line="276" w:lineRule="auto"/>
        <w:rPr>
          <w:ins w:id="127" w:author="lpemstein@outlook.com" w:date="2016-11-18T14:10:00Z"/>
          <w:b/>
          <w:sz w:val="32"/>
          <w:szCs w:val="32"/>
          <w:rPrChange w:id="128" w:author="lpemstein@outlook.com" w:date="2016-11-18T14:12:00Z">
            <w:rPr>
              <w:ins w:id="129" w:author="lpemstein@outlook.com" w:date="2016-11-18T14:10:00Z"/>
              <w:sz w:val="32"/>
              <w:szCs w:val="32"/>
            </w:rPr>
          </w:rPrChange>
        </w:rPr>
      </w:pPr>
    </w:p>
    <w:p w14:paraId="1A719263" w14:textId="1BB73084" w:rsidR="00090700" w:rsidRDefault="00090700">
      <w:pPr>
        <w:spacing w:line="276" w:lineRule="auto"/>
        <w:rPr>
          <w:ins w:id="130" w:author="lpemstein@outlook.com" w:date="2016-11-18T14:10:00Z"/>
          <w:color w:val="000000" w:themeColor="text1"/>
        </w:rPr>
      </w:pPr>
      <w:ins w:id="131" w:author="lpemstein@outlook.com" w:date="2016-11-18T14:10:00Z">
        <w:r w:rsidRPr="00EB5266">
          <w:rPr>
            <w:b/>
          </w:rPr>
          <w:t>BOSTON, November 15, 2016</w:t>
        </w:r>
        <w:r w:rsidRPr="00EB5266">
          <w:t xml:space="preserve"> — </w:t>
        </w:r>
      </w:ins>
      <w:ins w:id="132" w:author="lpemstein@outlook.com" w:date="2016-11-18T14:12:00Z">
        <w:r>
          <w:t xml:space="preserve">The new CD </w:t>
        </w:r>
      </w:ins>
      <w:ins w:id="133" w:author="lpemstein@outlook.com" w:date="2016-11-18T14:10:00Z">
        <w:r w:rsidRPr="00EB5266">
          <w:t>“PREVIN PLAYS PREVIN”</w:t>
        </w:r>
      </w:ins>
      <w:ins w:id="134" w:author="lpemstein@outlook.com" w:date="2016-11-18T14:13:00Z">
        <w:r>
          <w:t xml:space="preserve"> (Terezín Music Foundation</w:t>
        </w:r>
      </w:ins>
      <w:ins w:id="135" w:author="lpemstein@outlook.com" w:date="2016-11-18T14:14:00Z">
        <w:r>
          <w:t xml:space="preserve"> </w:t>
        </w:r>
      </w:ins>
      <w:ins w:id="136" w:author="lpemstein@outlook.com" w:date="2016-11-18T14:13:00Z">
        <w:r>
          <w:t>161031)</w:t>
        </w:r>
      </w:ins>
      <w:ins w:id="137" w:author="lpemstein@outlook.com" w:date="2016-11-18T14:12:00Z">
        <w:r>
          <w:t xml:space="preserve"> </w:t>
        </w:r>
      </w:ins>
      <w:ins w:id="138" w:author="lpemstein@outlook.com" w:date="2016-11-18T14:10:00Z">
        <w:r w:rsidRPr="00EB5266">
          <w:t xml:space="preserve">— performed by André Previn, piano; Boston Symphony Associate Principal Clarinetist Thomas Martin; and the Hawthorne String Quartet — </w:t>
        </w:r>
        <w:r w:rsidRPr="00EB5266">
          <w:rPr>
            <w:color w:val="000000" w:themeColor="text1"/>
          </w:rPr>
          <w:t xml:space="preserve"> presents live world premiere performances</w:t>
        </w:r>
      </w:ins>
      <w:ins w:id="139" w:author="lpemstein@outlook.com" w:date="2016-11-18T14:14:00Z">
        <w:r>
          <w:rPr>
            <w:color w:val="000000" w:themeColor="text1"/>
          </w:rPr>
          <w:t xml:space="preserve"> of</w:t>
        </w:r>
      </w:ins>
      <w:ins w:id="140" w:author="lpemstein@outlook.com" w:date="2016-11-18T14:10:00Z">
        <w:r>
          <w:rPr>
            <w:color w:val="000000" w:themeColor="text1"/>
          </w:rPr>
          <w:t>:</w:t>
        </w:r>
        <w:r w:rsidRPr="00EB5266">
          <w:rPr>
            <w:color w:val="000000" w:themeColor="text1"/>
          </w:rPr>
          <w:t xml:space="preserve"> </w:t>
        </w:r>
      </w:ins>
    </w:p>
    <w:p w14:paraId="12099DC9" w14:textId="77777777" w:rsidR="00090700" w:rsidRDefault="00090700">
      <w:pPr>
        <w:spacing w:line="276" w:lineRule="auto"/>
        <w:rPr>
          <w:ins w:id="141" w:author="lpemstein@outlook.com" w:date="2016-11-18T14:10:00Z"/>
          <w:color w:val="000000" w:themeColor="text1"/>
        </w:rPr>
      </w:pPr>
    </w:p>
    <w:p w14:paraId="3977D282" w14:textId="4848A966" w:rsidR="00090700" w:rsidRPr="00090700" w:rsidRDefault="00090700">
      <w:pPr>
        <w:pStyle w:val="ListParagraph"/>
        <w:numPr>
          <w:ilvl w:val="0"/>
          <w:numId w:val="7"/>
        </w:numPr>
        <w:spacing w:line="276" w:lineRule="auto"/>
        <w:rPr>
          <w:ins w:id="142" w:author="lpemstein@outlook.com" w:date="2016-11-18T14:10:00Z"/>
          <w:color w:val="000000" w:themeColor="text1"/>
          <w:rPrChange w:id="143" w:author="lpemstein@outlook.com" w:date="2016-11-18T14:12:00Z">
            <w:rPr>
              <w:ins w:id="144" w:author="lpemstein@outlook.com" w:date="2016-11-18T14:10:00Z"/>
            </w:rPr>
          </w:rPrChange>
        </w:rPr>
        <w:pPrChange w:id="145" w:author="lpemstein@outlook.com" w:date="2016-11-18T14:14:00Z">
          <w:pPr>
            <w:spacing w:line="276" w:lineRule="auto"/>
          </w:pPr>
        </w:pPrChange>
      </w:pPr>
      <w:ins w:id="146" w:author="lpemstein@outlook.com" w:date="2016-11-18T14:10:00Z">
        <w:r w:rsidRPr="00EB5266">
          <w:rPr>
            <w:color w:val="000000" w:themeColor="text1"/>
          </w:rPr>
          <w:t xml:space="preserve">André Previn’s Sonata for Clarinet and Piano, at the Rudolfinum in Prague May 28, 2010 </w:t>
        </w:r>
      </w:ins>
    </w:p>
    <w:p w14:paraId="44D3A0CA" w14:textId="5C105185" w:rsidR="00090700" w:rsidRPr="00EB5266" w:rsidRDefault="00090700">
      <w:pPr>
        <w:pStyle w:val="ListParagraph"/>
        <w:numPr>
          <w:ilvl w:val="0"/>
          <w:numId w:val="7"/>
        </w:numPr>
        <w:spacing w:line="276" w:lineRule="auto"/>
        <w:rPr>
          <w:ins w:id="147" w:author="lpemstein@outlook.com" w:date="2016-11-18T14:10:00Z"/>
          <w:color w:val="000000" w:themeColor="text1"/>
        </w:rPr>
      </w:pPr>
      <w:ins w:id="148" w:author="lpemstein@outlook.com" w:date="2016-11-18T14:14:00Z">
        <w:r>
          <w:rPr>
            <w:color w:val="000000" w:themeColor="text1"/>
          </w:rPr>
          <w:t xml:space="preserve">André Previn’s </w:t>
        </w:r>
      </w:ins>
      <w:ins w:id="149" w:author="lpemstein@outlook.com" w:date="2016-11-18T14:10:00Z">
        <w:r w:rsidRPr="00EB5266">
          <w:rPr>
            <w:color w:val="000000" w:themeColor="text1"/>
          </w:rPr>
          <w:t xml:space="preserve">Quintet for Clarinet and String Quartet (a TMF commission) at Symphony Hall, Boston, November 14, 2011 </w:t>
        </w:r>
      </w:ins>
    </w:p>
    <w:p w14:paraId="05CC3DE1" w14:textId="77777777" w:rsidR="00090700" w:rsidRPr="00EB5266" w:rsidRDefault="00090700">
      <w:pPr>
        <w:spacing w:line="276" w:lineRule="auto"/>
        <w:rPr>
          <w:ins w:id="150" w:author="lpemstein@outlook.com" w:date="2016-11-18T14:10:00Z"/>
        </w:rPr>
      </w:pPr>
    </w:p>
    <w:p w14:paraId="076E81B6" w14:textId="17CF2B21" w:rsidR="00090700" w:rsidRPr="00EB5266" w:rsidRDefault="00090700">
      <w:pPr>
        <w:spacing w:line="276" w:lineRule="auto"/>
        <w:rPr>
          <w:ins w:id="151" w:author="lpemstein@outlook.com" w:date="2016-11-18T14:10:00Z"/>
        </w:rPr>
        <w:pPrChange w:id="152" w:author="lpemstein@outlook.com" w:date="2016-11-18T14:14:00Z">
          <w:pPr/>
        </w:pPrChange>
      </w:pPr>
      <w:ins w:id="153" w:author="lpemstein@outlook.com" w:date="2016-11-18T14:14:00Z">
        <w:r>
          <w:t>Maestro</w:t>
        </w:r>
      </w:ins>
      <w:ins w:id="154" w:author="lpemstein@outlook.com" w:date="2016-11-18T14:10:00Z">
        <w:r>
          <w:t xml:space="preserve"> Previn told</w:t>
        </w:r>
        <w:r w:rsidRPr="00EB5266">
          <w:t xml:space="preserve"> TMF director and Hawthorne String Quartet violist Mark Ludwig</w:t>
        </w:r>
        <w:r>
          <w:t>:</w:t>
        </w:r>
        <w:r w:rsidRPr="00EB5266">
          <w:t xml:space="preserve"> </w:t>
        </w:r>
      </w:ins>
    </w:p>
    <w:p w14:paraId="3572D399" w14:textId="77777777" w:rsidR="00090700" w:rsidRPr="00EB5266" w:rsidRDefault="00090700">
      <w:pPr>
        <w:spacing w:line="276" w:lineRule="auto"/>
        <w:rPr>
          <w:ins w:id="155" w:author="lpemstein@outlook.com" w:date="2016-11-18T14:10:00Z"/>
        </w:rPr>
        <w:pPrChange w:id="156" w:author="lpemstein@outlook.com" w:date="2016-11-18T14:14:00Z">
          <w:pPr/>
        </w:pPrChange>
      </w:pPr>
    </w:p>
    <w:p w14:paraId="112C5C11" w14:textId="77777777" w:rsidR="00090700" w:rsidRPr="00EB5266" w:rsidRDefault="00090700">
      <w:pPr>
        <w:spacing w:line="276" w:lineRule="auto"/>
        <w:ind w:left="720"/>
        <w:rPr>
          <w:ins w:id="157" w:author="lpemstein@outlook.com" w:date="2016-11-18T14:10:00Z"/>
          <w:i/>
        </w:rPr>
        <w:pPrChange w:id="158" w:author="lpemstein@outlook.com" w:date="2016-11-18T14:14:00Z">
          <w:pPr>
            <w:ind w:left="720"/>
          </w:pPr>
        </w:pPrChange>
      </w:pPr>
      <w:ins w:id="159" w:author="lpemstein@outlook.com" w:date="2016-11-18T14:10:00Z">
        <w:r w:rsidRPr="00EB5266">
          <w:rPr>
            <w:i/>
          </w:rPr>
          <w:t>“I knew Tom’s [Martin] playing and admired it. And I’ve worked and played with him before . . . also, the Hawthorne String Quartet with Tom in Boston and Prague. And I was really looking forward to writing for Tom.”</w:t>
        </w:r>
      </w:ins>
    </w:p>
    <w:p w14:paraId="0F57129C" w14:textId="77777777" w:rsidR="00090700" w:rsidRDefault="00090700">
      <w:pPr>
        <w:spacing w:line="276" w:lineRule="auto"/>
        <w:rPr>
          <w:ins w:id="160" w:author="lpemstein@outlook.com" w:date="2016-11-18T14:03:00Z"/>
          <w:sz w:val="32"/>
          <w:szCs w:val="32"/>
        </w:rPr>
      </w:pPr>
    </w:p>
    <w:p w14:paraId="5E9D5FE0" w14:textId="6A7CA3D6" w:rsidR="00E70295" w:rsidRDefault="00090700">
      <w:pPr>
        <w:spacing w:line="276" w:lineRule="auto"/>
        <w:rPr>
          <w:ins w:id="161" w:author="lpemstein@outlook.com" w:date="2016-11-18T14:13:00Z"/>
        </w:rPr>
        <w:pPrChange w:id="162" w:author="lpemstein@outlook.com" w:date="2016-11-18T14:14:00Z">
          <w:pPr>
            <w:widowControl w:val="0"/>
            <w:autoSpaceDE w:val="0"/>
            <w:autoSpaceDN w:val="0"/>
            <w:adjustRightInd w:val="0"/>
          </w:pPr>
        </w:pPrChange>
      </w:pPr>
      <w:ins w:id="163" w:author="lpemstein@outlook.com" w:date="2016-11-18T14:13:00Z">
        <w:r w:rsidRPr="00EB5266">
          <w:lastRenderedPageBreak/>
          <w:t>Clarinetist Thomas Martin:</w:t>
        </w:r>
        <w:r>
          <w:t xml:space="preserve"> </w:t>
        </w:r>
      </w:ins>
    </w:p>
    <w:p w14:paraId="4AA628CD" w14:textId="77777777" w:rsidR="00090700" w:rsidRPr="00090700" w:rsidRDefault="00090700">
      <w:pPr>
        <w:spacing w:line="276" w:lineRule="auto"/>
        <w:rPr>
          <w:ins w:id="164" w:author="lpemstein@outlook.com" w:date="2016-11-18T14:03:00Z"/>
          <w:rPrChange w:id="165" w:author="lpemstein@outlook.com" w:date="2016-11-18T14:13:00Z">
            <w:rPr>
              <w:ins w:id="166" w:author="lpemstein@outlook.com" w:date="2016-11-18T14:03:00Z"/>
              <w:sz w:val="32"/>
              <w:szCs w:val="32"/>
            </w:rPr>
          </w:rPrChange>
        </w:rPr>
        <w:pPrChange w:id="167" w:author="lpemstein@outlook.com" w:date="2016-11-18T14:14:00Z">
          <w:pPr>
            <w:widowControl w:val="0"/>
            <w:autoSpaceDE w:val="0"/>
            <w:autoSpaceDN w:val="0"/>
            <w:adjustRightInd w:val="0"/>
          </w:pPr>
        </w:pPrChange>
      </w:pPr>
    </w:p>
    <w:p w14:paraId="6BC3F407" w14:textId="7132636A" w:rsidR="00E70295" w:rsidRPr="00E70295" w:rsidRDefault="00E70295">
      <w:pPr>
        <w:widowControl w:val="0"/>
        <w:autoSpaceDE w:val="0"/>
        <w:autoSpaceDN w:val="0"/>
        <w:adjustRightInd w:val="0"/>
        <w:spacing w:line="276" w:lineRule="auto"/>
        <w:ind w:left="720"/>
        <w:rPr>
          <w:ins w:id="168" w:author="lpemstein@outlook.com" w:date="2016-11-18T14:01:00Z"/>
          <w:i/>
          <w:color w:val="000000" w:themeColor="text1"/>
          <w:lang w:eastAsia="ja-JP"/>
          <w:rPrChange w:id="169" w:author="lpemstein@outlook.com" w:date="2016-11-18T14:07:00Z">
            <w:rPr>
              <w:ins w:id="170" w:author="lpemstein@outlook.com" w:date="2016-11-18T14:01:00Z"/>
              <w:rFonts w:ascii="Helvetica" w:hAnsi="Helvetica" w:cs="Helvetica"/>
              <w:color w:val="1DB80E"/>
              <w:sz w:val="28"/>
              <w:szCs w:val="28"/>
              <w:lang w:eastAsia="ja-JP"/>
            </w:rPr>
          </w:rPrChange>
        </w:rPr>
        <w:pPrChange w:id="171" w:author="lpemstein@outlook.com" w:date="2016-11-18T14:14:00Z">
          <w:pPr>
            <w:widowControl w:val="0"/>
            <w:autoSpaceDE w:val="0"/>
            <w:autoSpaceDN w:val="0"/>
            <w:adjustRightInd w:val="0"/>
          </w:pPr>
        </w:pPrChange>
      </w:pPr>
      <w:ins w:id="172" w:author="lpemstein@outlook.com" w:date="2016-11-18T14:06:00Z">
        <w:r w:rsidRPr="00E70295">
          <w:rPr>
            <w:i/>
            <w:color w:val="000000" w:themeColor="text1"/>
            <w:lang w:eastAsia="ja-JP"/>
            <w:rPrChange w:id="173" w:author="lpemstein@outlook.com" w:date="2016-11-18T14:07:00Z">
              <w:rPr>
                <w:rFonts w:ascii="Helvetica" w:hAnsi="Helvetica" w:cs="Helvetica"/>
                <w:color w:val="1DB80E"/>
                <w:sz w:val="28"/>
                <w:szCs w:val="28"/>
                <w:lang w:eastAsia="ja-JP"/>
              </w:rPr>
            </w:rPrChange>
          </w:rPr>
          <w:t>“</w:t>
        </w:r>
      </w:ins>
      <w:ins w:id="174" w:author="lpemstein@outlook.com" w:date="2016-11-18T14:01:00Z">
        <w:r w:rsidRPr="00E70295">
          <w:rPr>
            <w:i/>
            <w:color w:val="000000" w:themeColor="text1"/>
            <w:lang w:eastAsia="ja-JP"/>
            <w:rPrChange w:id="175" w:author="lpemstein@outlook.com" w:date="2016-11-18T14:07:00Z">
              <w:rPr>
                <w:rFonts w:ascii="Helvetica" w:hAnsi="Helvetica" w:cs="Helvetica"/>
                <w:color w:val="1DB80E"/>
                <w:sz w:val="28"/>
                <w:szCs w:val="28"/>
                <w:lang w:eastAsia="ja-JP"/>
              </w:rPr>
            </w:rPrChange>
          </w:rPr>
          <w:t>I’ve admired André Previn as a musician, conductor</w:t>
        </w:r>
      </w:ins>
      <w:ins w:id="176" w:author="lpemstein@outlook.com" w:date="2016-11-18T14:04:00Z">
        <w:r w:rsidRPr="00E70295">
          <w:rPr>
            <w:i/>
            <w:color w:val="000000" w:themeColor="text1"/>
            <w:lang w:eastAsia="ja-JP"/>
            <w:rPrChange w:id="177" w:author="lpemstein@outlook.com" w:date="2016-11-18T14:07:00Z">
              <w:rPr>
                <w:rFonts w:ascii="Helvetica" w:hAnsi="Helvetica" w:cs="Helvetica"/>
                <w:color w:val="1DB80E"/>
                <w:sz w:val="28"/>
                <w:szCs w:val="28"/>
                <w:lang w:eastAsia="ja-JP"/>
              </w:rPr>
            </w:rPrChange>
          </w:rPr>
          <w:t>,</w:t>
        </w:r>
      </w:ins>
      <w:ins w:id="178" w:author="lpemstein@outlook.com" w:date="2016-11-18T14:01:00Z">
        <w:r w:rsidRPr="00E70295">
          <w:rPr>
            <w:i/>
            <w:color w:val="000000" w:themeColor="text1"/>
            <w:lang w:eastAsia="ja-JP"/>
            <w:rPrChange w:id="179" w:author="lpemstein@outlook.com" w:date="2016-11-18T14:07:00Z">
              <w:rPr>
                <w:rFonts w:ascii="Helvetica" w:hAnsi="Helvetica" w:cs="Helvetica"/>
                <w:color w:val="1DB80E"/>
                <w:sz w:val="28"/>
                <w:szCs w:val="28"/>
                <w:lang w:eastAsia="ja-JP"/>
              </w:rPr>
            </w:rPrChange>
          </w:rPr>
          <w:t xml:space="preserve"> and composer all my musical life</w:t>
        </w:r>
      </w:ins>
      <w:ins w:id="180" w:author="lpemstein@outlook.com" w:date="2016-11-21T12:01:00Z">
        <w:r w:rsidR="00E47C4C">
          <w:rPr>
            <w:i/>
            <w:color w:val="000000" w:themeColor="text1"/>
            <w:lang w:eastAsia="ja-JP"/>
          </w:rPr>
          <w:t>.</w:t>
        </w:r>
      </w:ins>
      <w:ins w:id="181" w:author="lpemstein@outlook.com" w:date="2016-11-21T12:00:00Z">
        <w:r w:rsidR="00E47C4C">
          <w:rPr>
            <w:i/>
            <w:color w:val="000000" w:themeColor="text1"/>
            <w:lang w:eastAsia="ja-JP"/>
          </w:rPr>
          <w:t xml:space="preserve"> </w:t>
        </w:r>
      </w:ins>
      <w:ins w:id="182" w:author="lpemstein@outlook.com" w:date="2016-11-18T14:01:00Z">
        <w:r w:rsidRPr="00E70295">
          <w:rPr>
            <w:i/>
            <w:color w:val="000000" w:themeColor="text1"/>
            <w:lang w:eastAsia="ja-JP"/>
            <w:rPrChange w:id="183" w:author="lpemstein@outlook.com" w:date="2016-11-18T14:07:00Z">
              <w:rPr>
                <w:rFonts w:ascii="Helvetica" w:hAnsi="Helvetica" w:cs="Helvetica"/>
                <w:color w:val="1DB80E"/>
                <w:sz w:val="28"/>
                <w:szCs w:val="28"/>
                <w:lang w:eastAsia="ja-JP"/>
              </w:rPr>
            </w:rPrChange>
          </w:rPr>
          <w:t xml:space="preserve">I was eleven years old when a friend introduced me to an LP of him performing a composition of his with clarinetist Benny Goodman. I was immediately </w:t>
        </w:r>
      </w:ins>
      <w:ins w:id="184" w:author="lpemstein@outlook.com" w:date="2016-11-18T14:04:00Z">
        <w:r w:rsidRPr="00E70295">
          <w:rPr>
            <w:i/>
            <w:color w:val="000000" w:themeColor="text1"/>
            <w:lang w:eastAsia="ja-JP"/>
            <w:rPrChange w:id="185" w:author="lpemstein@outlook.com" w:date="2016-11-18T14:07:00Z">
              <w:rPr>
                <w:rFonts w:ascii="Helvetica" w:hAnsi="Helvetica" w:cs="Helvetica"/>
                <w:color w:val="1DB80E"/>
                <w:sz w:val="28"/>
                <w:szCs w:val="28"/>
                <w:lang w:eastAsia="ja-JP"/>
              </w:rPr>
            </w:rPrChange>
          </w:rPr>
          <w:t>smitten</w:t>
        </w:r>
      </w:ins>
      <w:ins w:id="186" w:author="lpemstein@outlook.com" w:date="2016-11-18T14:01:00Z">
        <w:r w:rsidRPr="00E70295">
          <w:rPr>
            <w:i/>
            <w:color w:val="000000" w:themeColor="text1"/>
            <w:lang w:eastAsia="ja-JP"/>
            <w:rPrChange w:id="187" w:author="lpemstein@outlook.com" w:date="2016-11-18T14:07:00Z">
              <w:rPr>
                <w:rFonts w:ascii="Helvetica" w:hAnsi="Helvetica" w:cs="Helvetica"/>
                <w:color w:val="1DB80E"/>
                <w:sz w:val="28"/>
                <w:szCs w:val="28"/>
                <w:lang w:eastAsia="ja-JP"/>
              </w:rPr>
            </w:rPrChange>
          </w:rPr>
          <w:t>! In the 1970’s</w:t>
        </w:r>
      </w:ins>
      <w:ins w:id="188" w:author="lpemstein@outlook.com" w:date="2016-11-18T14:04:00Z">
        <w:r w:rsidRPr="00E70295">
          <w:rPr>
            <w:i/>
            <w:color w:val="000000" w:themeColor="text1"/>
            <w:lang w:eastAsia="ja-JP"/>
            <w:rPrChange w:id="189" w:author="lpemstein@outlook.com" w:date="2016-11-18T14:07:00Z">
              <w:rPr>
                <w:rFonts w:ascii="Helvetica" w:hAnsi="Helvetica" w:cs="Helvetica"/>
                <w:color w:val="1DB80E"/>
                <w:sz w:val="28"/>
                <w:szCs w:val="28"/>
                <w:lang w:eastAsia="ja-JP"/>
              </w:rPr>
            </w:rPrChange>
          </w:rPr>
          <w:t>,</w:t>
        </w:r>
      </w:ins>
      <w:ins w:id="190" w:author="lpemstein@outlook.com" w:date="2016-11-18T14:01:00Z">
        <w:r w:rsidRPr="00E70295">
          <w:rPr>
            <w:i/>
            <w:color w:val="000000" w:themeColor="text1"/>
            <w:lang w:eastAsia="ja-JP"/>
            <w:rPrChange w:id="191" w:author="lpemstein@outlook.com" w:date="2016-11-18T14:07:00Z">
              <w:rPr>
                <w:rFonts w:ascii="Helvetica" w:hAnsi="Helvetica" w:cs="Helvetica"/>
                <w:color w:val="1DB80E"/>
                <w:sz w:val="28"/>
                <w:szCs w:val="28"/>
                <w:lang w:eastAsia="ja-JP"/>
              </w:rPr>
            </w:rPrChange>
          </w:rPr>
          <w:t xml:space="preserve"> I was glued to a television set for every episode of </w:t>
        </w:r>
      </w:ins>
      <w:ins w:id="192" w:author="lpemstein@outlook.com" w:date="2016-11-18T14:06:00Z">
        <w:r w:rsidRPr="00E70295">
          <w:rPr>
            <w:i/>
            <w:color w:val="000000" w:themeColor="text1"/>
            <w:lang w:eastAsia="ja-JP"/>
            <w:rPrChange w:id="193" w:author="lpemstein@outlook.com" w:date="2016-11-18T14:07:00Z">
              <w:rPr>
                <w:rFonts w:ascii="Helvetica" w:hAnsi="Helvetica" w:cs="Helvetica"/>
                <w:color w:val="1DB80E"/>
                <w:sz w:val="28"/>
                <w:szCs w:val="28"/>
                <w:lang w:eastAsia="ja-JP"/>
              </w:rPr>
            </w:rPrChange>
          </w:rPr>
          <w:t>‘</w:t>
        </w:r>
      </w:ins>
      <w:ins w:id="194" w:author="lpemstein@outlook.com" w:date="2016-11-18T14:01:00Z">
        <w:r w:rsidRPr="00E70295">
          <w:rPr>
            <w:i/>
            <w:color w:val="000000" w:themeColor="text1"/>
            <w:lang w:eastAsia="ja-JP"/>
            <w:rPrChange w:id="195" w:author="lpemstein@outlook.com" w:date="2016-11-18T14:07:00Z">
              <w:rPr>
                <w:rFonts w:ascii="Helvetica" w:hAnsi="Helvetica" w:cs="Helvetica"/>
                <w:color w:val="1DB80E"/>
                <w:sz w:val="28"/>
                <w:szCs w:val="28"/>
                <w:lang w:eastAsia="ja-JP"/>
              </w:rPr>
            </w:rPrChange>
          </w:rPr>
          <w:t>Previn and the Pittsburgh</w:t>
        </w:r>
      </w:ins>
      <w:ins w:id="196" w:author="lpemstein@outlook.com" w:date="2016-11-18T14:05:00Z">
        <w:r w:rsidRPr="00E70295">
          <w:rPr>
            <w:i/>
            <w:color w:val="000000" w:themeColor="text1"/>
            <w:lang w:eastAsia="ja-JP"/>
            <w:rPrChange w:id="197" w:author="lpemstein@outlook.com" w:date="2016-11-18T14:07:00Z">
              <w:rPr>
                <w:rFonts w:ascii="Helvetica" w:hAnsi="Helvetica" w:cs="Helvetica"/>
                <w:color w:val="1DB80E"/>
                <w:sz w:val="28"/>
                <w:szCs w:val="28"/>
                <w:lang w:eastAsia="ja-JP"/>
              </w:rPr>
            </w:rPrChange>
          </w:rPr>
          <w:t>.</w:t>
        </w:r>
      </w:ins>
      <w:ins w:id="198" w:author="lpemstein@outlook.com" w:date="2016-11-18T14:06:00Z">
        <w:r w:rsidRPr="00E70295">
          <w:rPr>
            <w:i/>
            <w:color w:val="000000" w:themeColor="text1"/>
            <w:lang w:eastAsia="ja-JP"/>
            <w:rPrChange w:id="199" w:author="lpemstein@outlook.com" w:date="2016-11-18T14:07:00Z">
              <w:rPr>
                <w:rFonts w:ascii="Helvetica" w:hAnsi="Helvetica" w:cs="Helvetica"/>
                <w:color w:val="1DB80E"/>
                <w:sz w:val="28"/>
                <w:szCs w:val="28"/>
                <w:lang w:eastAsia="ja-JP"/>
              </w:rPr>
            </w:rPrChange>
          </w:rPr>
          <w:t>’</w:t>
        </w:r>
      </w:ins>
      <w:ins w:id="200" w:author="lpemstein@outlook.com" w:date="2016-11-18T14:01:00Z">
        <w:r w:rsidRPr="00E70295">
          <w:rPr>
            <w:i/>
            <w:color w:val="000000" w:themeColor="text1"/>
            <w:lang w:eastAsia="ja-JP"/>
            <w:rPrChange w:id="201" w:author="lpemstein@outlook.com" w:date="2016-11-18T14:07:00Z">
              <w:rPr>
                <w:rFonts w:ascii="Helvetica" w:hAnsi="Helvetica" w:cs="Helvetica"/>
                <w:color w:val="1DB80E"/>
                <w:sz w:val="28"/>
                <w:szCs w:val="28"/>
                <w:lang w:eastAsia="ja-JP"/>
              </w:rPr>
            </w:rPrChange>
          </w:rPr>
          <w:t xml:space="preserve"> The first time I worked with André was my very first year as a member of the Boston Symphony Orchestra. It was August of 1985 at the Tanglewood Music Festival. I remember him walking on stage and feeling a dream had come true.  </w:t>
        </w:r>
      </w:ins>
    </w:p>
    <w:p w14:paraId="5775916D" w14:textId="77777777" w:rsidR="00E70295" w:rsidRPr="00E70295" w:rsidRDefault="00E70295">
      <w:pPr>
        <w:widowControl w:val="0"/>
        <w:autoSpaceDE w:val="0"/>
        <w:autoSpaceDN w:val="0"/>
        <w:adjustRightInd w:val="0"/>
        <w:spacing w:line="276" w:lineRule="auto"/>
        <w:ind w:left="720"/>
        <w:rPr>
          <w:ins w:id="202" w:author="lpemstein@outlook.com" w:date="2016-11-18T14:01:00Z"/>
          <w:i/>
          <w:color w:val="000000" w:themeColor="text1"/>
          <w:lang w:eastAsia="ja-JP"/>
          <w:rPrChange w:id="203" w:author="lpemstein@outlook.com" w:date="2016-11-18T14:07:00Z">
            <w:rPr>
              <w:ins w:id="204" w:author="lpemstein@outlook.com" w:date="2016-11-18T14:01:00Z"/>
              <w:rFonts w:ascii="Helvetica" w:hAnsi="Helvetica" w:cs="Helvetica"/>
              <w:color w:val="1DB80E"/>
              <w:sz w:val="28"/>
              <w:szCs w:val="28"/>
              <w:lang w:eastAsia="ja-JP"/>
            </w:rPr>
          </w:rPrChange>
        </w:rPr>
        <w:pPrChange w:id="205" w:author="lpemstein@outlook.com" w:date="2016-11-18T14:14:00Z">
          <w:pPr>
            <w:widowControl w:val="0"/>
            <w:autoSpaceDE w:val="0"/>
            <w:autoSpaceDN w:val="0"/>
            <w:adjustRightInd w:val="0"/>
          </w:pPr>
        </w:pPrChange>
      </w:pPr>
    </w:p>
    <w:p w14:paraId="5458D731" w14:textId="351CCBB3" w:rsidR="00E70295" w:rsidRPr="00E70295" w:rsidRDefault="00E70295">
      <w:pPr>
        <w:widowControl w:val="0"/>
        <w:autoSpaceDE w:val="0"/>
        <w:autoSpaceDN w:val="0"/>
        <w:adjustRightInd w:val="0"/>
        <w:spacing w:line="276" w:lineRule="auto"/>
        <w:ind w:left="720"/>
        <w:rPr>
          <w:ins w:id="206" w:author="lpemstein@outlook.com" w:date="2016-11-18T14:01:00Z"/>
          <w:i/>
          <w:color w:val="000000" w:themeColor="text1"/>
          <w:lang w:eastAsia="ja-JP"/>
          <w:rPrChange w:id="207" w:author="lpemstein@outlook.com" w:date="2016-11-18T14:07:00Z">
            <w:rPr>
              <w:ins w:id="208" w:author="lpemstein@outlook.com" w:date="2016-11-18T14:01:00Z"/>
              <w:rFonts w:ascii="Helvetica" w:hAnsi="Helvetica" w:cs="Helvetica"/>
              <w:color w:val="1DB80E"/>
              <w:sz w:val="28"/>
              <w:szCs w:val="28"/>
              <w:lang w:eastAsia="ja-JP"/>
            </w:rPr>
          </w:rPrChange>
        </w:rPr>
        <w:pPrChange w:id="209" w:author="lpemstein@outlook.com" w:date="2016-11-18T14:14:00Z">
          <w:pPr>
            <w:widowControl w:val="0"/>
            <w:autoSpaceDE w:val="0"/>
            <w:autoSpaceDN w:val="0"/>
            <w:adjustRightInd w:val="0"/>
          </w:pPr>
        </w:pPrChange>
      </w:pPr>
      <w:ins w:id="210" w:author="lpemstein@outlook.com" w:date="2016-11-18T14:05:00Z">
        <w:r w:rsidRPr="00E70295">
          <w:rPr>
            <w:i/>
            <w:color w:val="000000" w:themeColor="text1"/>
            <w:lang w:eastAsia="ja-JP"/>
            <w:rPrChange w:id="211" w:author="lpemstein@outlook.com" w:date="2016-11-18T14:07:00Z">
              <w:rPr>
                <w:rFonts w:ascii="Helvetica" w:hAnsi="Helvetica" w:cs="Helvetica"/>
                <w:color w:val="1DB80E"/>
                <w:sz w:val="28"/>
                <w:szCs w:val="28"/>
                <w:lang w:eastAsia="ja-JP"/>
              </w:rPr>
            </w:rPrChange>
          </w:rPr>
          <w:t>During</w:t>
        </w:r>
      </w:ins>
      <w:ins w:id="212" w:author="lpemstein@outlook.com" w:date="2016-11-18T14:01:00Z">
        <w:r w:rsidRPr="00E70295">
          <w:rPr>
            <w:i/>
            <w:color w:val="000000" w:themeColor="text1"/>
            <w:lang w:eastAsia="ja-JP"/>
            <w:rPrChange w:id="213" w:author="lpemstein@outlook.com" w:date="2016-11-18T14:07:00Z">
              <w:rPr>
                <w:rFonts w:ascii="Helvetica" w:hAnsi="Helvetica" w:cs="Helvetica"/>
                <w:color w:val="1DB80E"/>
                <w:sz w:val="28"/>
                <w:szCs w:val="28"/>
                <w:lang w:eastAsia="ja-JP"/>
              </w:rPr>
            </w:rPrChange>
          </w:rPr>
          <w:t xml:space="preserve"> a 2002 BSO rehearsal of his Violin Concerto with Anne-Sophie Mutter as soloist and André conducting, I said to myself, </w:t>
        </w:r>
      </w:ins>
      <w:ins w:id="214" w:author="lpemstein@outlook.com" w:date="2016-11-18T14:05:00Z">
        <w:r w:rsidRPr="00E70295">
          <w:rPr>
            <w:i/>
            <w:color w:val="000000" w:themeColor="text1"/>
            <w:lang w:eastAsia="ja-JP"/>
            <w:rPrChange w:id="215" w:author="lpemstein@outlook.com" w:date="2016-11-18T14:07:00Z">
              <w:rPr>
                <w:rFonts w:ascii="Helvetica" w:hAnsi="Helvetica" w:cs="Helvetica"/>
                <w:color w:val="1DB80E"/>
                <w:sz w:val="28"/>
                <w:szCs w:val="28"/>
                <w:lang w:eastAsia="ja-JP"/>
              </w:rPr>
            </w:rPrChange>
          </w:rPr>
          <w:t>‘</w:t>
        </w:r>
      </w:ins>
      <w:ins w:id="216" w:author="lpemstein@outlook.com" w:date="2016-11-18T14:01:00Z">
        <w:r w:rsidRPr="00E70295">
          <w:rPr>
            <w:i/>
            <w:color w:val="000000" w:themeColor="text1"/>
            <w:lang w:eastAsia="ja-JP"/>
            <w:rPrChange w:id="217" w:author="lpemstein@outlook.com" w:date="2016-11-18T14:07:00Z">
              <w:rPr>
                <w:rFonts w:ascii="Helvetica" w:hAnsi="Helvetica" w:cs="Helvetica"/>
                <w:color w:val="1DB80E"/>
                <w:sz w:val="28"/>
                <w:szCs w:val="28"/>
                <w:lang w:eastAsia="ja-JP"/>
              </w:rPr>
            </w:rPrChange>
          </w:rPr>
          <w:t>this is a violin concerto</w:t>
        </w:r>
      </w:ins>
      <w:ins w:id="218" w:author="lpemstein@outlook.com" w:date="2016-11-21T12:01:00Z">
        <w:r w:rsidR="00E47C4C">
          <w:rPr>
            <w:i/>
            <w:color w:val="000000" w:themeColor="text1"/>
            <w:lang w:eastAsia="ja-JP"/>
          </w:rPr>
          <w:t>,</w:t>
        </w:r>
      </w:ins>
      <w:ins w:id="219" w:author="lpemstein@outlook.com" w:date="2016-11-18T14:01:00Z">
        <w:r w:rsidRPr="00E70295">
          <w:rPr>
            <w:i/>
            <w:color w:val="000000" w:themeColor="text1"/>
            <w:lang w:eastAsia="ja-JP"/>
            <w:rPrChange w:id="220" w:author="lpemstein@outlook.com" w:date="2016-11-18T14:07:00Z">
              <w:rPr>
                <w:rFonts w:ascii="Helvetica" w:hAnsi="Helvetica" w:cs="Helvetica"/>
                <w:color w:val="1DB80E"/>
                <w:sz w:val="28"/>
                <w:szCs w:val="28"/>
                <w:lang w:eastAsia="ja-JP"/>
              </w:rPr>
            </w:rPrChange>
          </w:rPr>
          <w:t xml:space="preserve"> but the clarinet writing is absolutely superb. André Previn has to write a piece for the clarinet!</w:t>
        </w:r>
      </w:ins>
      <w:ins w:id="221" w:author="lpemstein@outlook.com" w:date="2016-11-18T14:05:00Z">
        <w:r w:rsidRPr="00E70295">
          <w:rPr>
            <w:i/>
            <w:color w:val="000000" w:themeColor="text1"/>
            <w:lang w:eastAsia="ja-JP"/>
            <w:rPrChange w:id="222" w:author="lpemstein@outlook.com" w:date="2016-11-18T14:07:00Z">
              <w:rPr>
                <w:rFonts w:ascii="Helvetica" w:hAnsi="Helvetica" w:cs="Helvetica"/>
                <w:color w:val="1DB80E"/>
                <w:sz w:val="28"/>
                <w:szCs w:val="28"/>
                <w:lang w:eastAsia="ja-JP"/>
              </w:rPr>
            </w:rPrChange>
          </w:rPr>
          <w:t>’</w:t>
        </w:r>
      </w:ins>
      <w:ins w:id="223" w:author="lpemstein@outlook.com" w:date="2016-11-18T14:01:00Z">
        <w:r w:rsidRPr="00E70295">
          <w:rPr>
            <w:i/>
            <w:color w:val="000000" w:themeColor="text1"/>
            <w:lang w:eastAsia="ja-JP"/>
            <w:rPrChange w:id="224" w:author="lpemstein@outlook.com" w:date="2016-11-18T14:07:00Z">
              <w:rPr>
                <w:rFonts w:ascii="Helvetica" w:hAnsi="Helvetica" w:cs="Helvetica"/>
                <w:color w:val="1DB80E"/>
                <w:sz w:val="28"/>
                <w:szCs w:val="28"/>
                <w:lang w:eastAsia="ja-JP"/>
              </w:rPr>
            </w:rPrChange>
          </w:rPr>
          <w:t xml:space="preserve"> It took me several years to gather the courage to ask him, but when I did, he couldn’t have been more gracious!  </w:t>
        </w:r>
      </w:ins>
    </w:p>
    <w:p w14:paraId="6F444F69" w14:textId="77777777" w:rsidR="00E70295" w:rsidRPr="00E70295" w:rsidRDefault="00E70295">
      <w:pPr>
        <w:widowControl w:val="0"/>
        <w:autoSpaceDE w:val="0"/>
        <w:autoSpaceDN w:val="0"/>
        <w:adjustRightInd w:val="0"/>
        <w:spacing w:line="276" w:lineRule="auto"/>
        <w:ind w:left="720"/>
        <w:rPr>
          <w:ins w:id="225" w:author="lpemstein@outlook.com" w:date="2016-11-18T14:01:00Z"/>
          <w:i/>
          <w:color w:val="000000" w:themeColor="text1"/>
          <w:lang w:eastAsia="ja-JP"/>
          <w:rPrChange w:id="226" w:author="lpemstein@outlook.com" w:date="2016-11-18T14:07:00Z">
            <w:rPr>
              <w:ins w:id="227" w:author="lpemstein@outlook.com" w:date="2016-11-18T14:01:00Z"/>
              <w:rFonts w:ascii="Helvetica" w:hAnsi="Helvetica" w:cs="Helvetica"/>
              <w:color w:val="1DB80E"/>
              <w:sz w:val="28"/>
              <w:szCs w:val="28"/>
              <w:lang w:eastAsia="ja-JP"/>
            </w:rPr>
          </w:rPrChange>
        </w:rPr>
        <w:pPrChange w:id="228" w:author="lpemstein@outlook.com" w:date="2016-11-18T14:14:00Z">
          <w:pPr>
            <w:widowControl w:val="0"/>
            <w:autoSpaceDE w:val="0"/>
            <w:autoSpaceDN w:val="0"/>
            <w:adjustRightInd w:val="0"/>
          </w:pPr>
        </w:pPrChange>
      </w:pPr>
    </w:p>
    <w:p w14:paraId="2795F7B5" w14:textId="2CBF64F9" w:rsidR="000A0B0A" w:rsidRPr="00E47C4C" w:rsidDel="00090700" w:rsidRDefault="00E70295">
      <w:pPr>
        <w:spacing w:line="276" w:lineRule="auto"/>
        <w:ind w:left="1440"/>
        <w:rPr>
          <w:del w:id="229" w:author="lpemstein@outlook.com" w:date="2016-11-18T14:13:00Z"/>
          <w:i/>
          <w:color w:val="000000" w:themeColor="text1"/>
          <w:rPrChange w:id="230" w:author="lpemstein@outlook.com" w:date="2016-11-21T12:02:00Z">
            <w:rPr>
              <w:del w:id="231" w:author="lpemstein@outlook.com" w:date="2016-11-18T14:13:00Z"/>
              <w:sz w:val="32"/>
              <w:szCs w:val="32"/>
            </w:rPr>
          </w:rPrChange>
        </w:rPr>
        <w:pPrChange w:id="232" w:author="lpemstein@outlook.com" w:date="2016-11-21T12:02:00Z">
          <w:pPr>
            <w:spacing w:line="276" w:lineRule="auto"/>
          </w:pPr>
        </w:pPrChange>
      </w:pPr>
      <w:ins w:id="233" w:author="lpemstein@outlook.com" w:date="2016-11-18T14:01:00Z">
        <w:r w:rsidRPr="00E70295">
          <w:rPr>
            <w:i/>
            <w:color w:val="000000" w:themeColor="text1"/>
            <w:lang w:eastAsia="ja-JP"/>
            <w:rPrChange w:id="234" w:author="lpemstein@outlook.com" w:date="2016-11-18T14:07:00Z">
              <w:rPr>
                <w:rFonts w:ascii="Helvetica" w:hAnsi="Helvetica" w:cs="Helvetica"/>
                <w:color w:val="1DB80E"/>
                <w:sz w:val="28"/>
                <w:szCs w:val="28"/>
                <w:lang w:eastAsia="ja-JP"/>
              </w:rPr>
            </w:rPrChange>
          </w:rPr>
          <w:t>Having the opportunity to perform a clarinet sonata written for me by André Previn with André himself at the piano? Now that is something far beyond a dream! </w:t>
        </w:r>
      </w:ins>
      <w:ins w:id="235" w:author="lpemstein@outlook.com" w:date="2016-11-18T14:06:00Z">
        <w:r w:rsidRPr="00E70295">
          <w:rPr>
            <w:i/>
            <w:color w:val="000000" w:themeColor="text1"/>
            <w:lang w:eastAsia="ja-JP"/>
            <w:rPrChange w:id="236" w:author="lpemstein@outlook.com" w:date="2016-11-18T14:07:00Z">
              <w:rPr>
                <w:rFonts w:ascii="Helvetica" w:hAnsi="Helvetica" w:cs="Helvetica"/>
                <w:color w:val="1DB80E"/>
                <w:sz w:val="28"/>
                <w:szCs w:val="28"/>
                <w:lang w:eastAsia="ja-JP"/>
              </w:rPr>
            </w:rPrChange>
          </w:rPr>
          <w:t>And André</w:t>
        </w:r>
      </w:ins>
      <w:ins w:id="237" w:author="lpemstein@outlook.com" w:date="2016-11-18T14:01:00Z">
        <w:r w:rsidRPr="00E70295">
          <w:rPr>
            <w:i/>
            <w:color w:val="000000" w:themeColor="text1"/>
            <w:lang w:eastAsia="ja-JP"/>
            <w:rPrChange w:id="238" w:author="lpemstein@outlook.com" w:date="2016-11-18T14:07:00Z">
              <w:rPr>
                <w:rFonts w:ascii="Helvetica" w:hAnsi="Helvetica" w:cs="Helvetica"/>
                <w:color w:val="1DB80E"/>
                <w:sz w:val="28"/>
                <w:szCs w:val="28"/>
                <w:lang w:eastAsia="ja-JP"/>
              </w:rPr>
            </w:rPrChange>
          </w:rPr>
          <w:t xml:space="preserve"> composing a quintet for clarinet and strings? How far over the moon are we now?</w:t>
        </w:r>
      </w:ins>
      <w:ins w:id="239" w:author="lpemstein@outlook.com" w:date="2016-11-18T14:06:00Z">
        <w:r w:rsidRPr="00E70295">
          <w:rPr>
            <w:i/>
            <w:color w:val="000000" w:themeColor="text1"/>
            <w:lang w:eastAsia="ja-JP"/>
            <w:rPrChange w:id="240" w:author="lpemstein@outlook.com" w:date="2016-11-18T14:07:00Z">
              <w:rPr>
                <w:rFonts w:ascii="Helvetica" w:hAnsi="Helvetica" w:cs="Helvetica"/>
                <w:color w:val="1DB80E"/>
                <w:sz w:val="28"/>
                <w:szCs w:val="28"/>
                <w:lang w:eastAsia="ja-JP"/>
              </w:rPr>
            </w:rPrChange>
          </w:rPr>
          <w:t>”</w:t>
        </w:r>
      </w:ins>
      <w:del w:id="241" w:author="lpemstein@outlook.com" w:date="2016-11-18T14:13:00Z">
        <w:r w:rsidR="00B14F04" w:rsidRPr="00EB5266" w:rsidDel="00090700">
          <w:rPr>
            <w:sz w:val="32"/>
            <w:szCs w:val="32"/>
          </w:rPr>
          <w:delText>NOVEMBER</w:delText>
        </w:r>
        <w:r w:rsidR="000A0B0A" w:rsidRPr="00EB5266" w:rsidDel="00090700">
          <w:rPr>
            <w:sz w:val="32"/>
            <w:szCs w:val="32"/>
          </w:rPr>
          <w:delText xml:space="preserve"> </w:delText>
        </w:r>
        <w:r w:rsidR="008E4D18" w:rsidRPr="00EB5266" w:rsidDel="00090700">
          <w:rPr>
            <w:sz w:val="32"/>
            <w:szCs w:val="32"/>
          </w:rPr>
          <w:delText>1</w:delText>
        </w:r>
        <w:r w:rsidR="003355B4" w:rsidRPr="00EB5266" w:rsidDel="00090700">
          <w:rPr>
            <w:sz w:val="32"/>
            <w:szCs w:val="32"/>
          </w:rPr>
          <w:delText xml:space="preserve">, </w:delText>
        </w:r>
        <w:r w:rsidR="008E4D18" w:rsidRPr="00EB5266" w:rsidDel="00090700">
          <w:rPr>
            <w:sz w:val="32"/>
            <w:szCs w:val="32"/>
          </w:rPr>
          <w:delText>2016</w:delText>
        </w:r>
        <w:r w:rsidR="000A0B0A" w:rsidRPr="00EB5266" w:rsidDel="00090700">
          <w:rPr>
            <w:sz w:val="32"/>
            <w:szCs w:val="32"/>
          </w:rPr>
          <w:delText xml:space="preserve"> </w:delText>
        </w:r>
        <w:r w:rsidR="009341CD" w:rsidRPr="00EB5266" w:rsidDel="00090700">
          <w:rPr>
            <w:sz w:val="32"/>
            <w:szCs w:val="32"/>
          </w:rPr>
          <w:delText xml:space="preserve">CD RELEASE </w:delText>
        </w:r>
      </w:del>
    </w:p>
    <w:p w14:paraId="21490680" w14:textId="4155AF38" w:rsidR="009341CD" w:rsidRPr="00EB5266" w:rsidDel="00090700" w:rsidRDefault="009341CD">
      <w:pPr>
        <w:spacing w:line="276" w:lineRule="auto"/>
        <w:ind w:left="720"/>
        <w:rPr>
          <w:del w:id="242" w:author="lpemstein@outlook.com" w:date="2016-11-18T14:13:00Z"/>
        </w:rPr>
        <w:pPrChange w:id="243" w:author="lpemstein@outlook.com" w:date="2016-11-21T12:02:00Z">
          <w:pPr>
            <w:spacing w:line="276" w:lineRule="auto"/>
          </w:pPr>
        </w:pPrChange>
      </w:pPr>
    </w:p>
    <w:p w14:paraId="0FF4CDEB" w14:textId="36C3AD40" w:rsidR="00043C61" w:rsidDel="00090700" w:rsidRDefault="00FF67AF">
      <w:pPr>
        <w:spacing w:line="276" w:lineRule="auto"/>
        <w:ind w:left="720"/>
        <w:rPr>
          <w:del w:id="244" w:author="lpemstein@outlook.com" w:date="2016-11-18T14:13:00Z"/>
          <w:sz w:val="32"/>
          <w:szCs w:val="32"/>
        </w:rPr>
        <w:pPrChange w:id="245" w:author="lpemstein@outlook.com" w:date="2016-11-21T12:02:00Z">
          <w:pPr>
            <w:spacing w:line="276" w:lineRule="auto"/>
          </w:pPr>
        </w:pPrChange>
      </w:pPr>
      <w:del w:id="246" w:author="lpemstein@outlook.com" w:date="2016-11-18T14:13:00Z">
        <w:r w:rsidRPr="00EB5266" w:rsidDel="00090700">
          <w:rPr>
            <w:b/>
            <w:sz w:val="32"/>
            <w:szCs w:val="32"/>
          </w:rPr>
          <w:delText>“</w:delText>
        </w:r>
        <w:r w:rsidR="008E4D18" w:rsidRPr="00EB5266" w:rsidDel="00090700">
          <w:rPr>
            <w:b/>
            <w:sz w:val="32"/>
            <w:szCs w:val="32"/>
          </w:rPr>
          <w:delText>PREVIN PLAYS PREVIN</w:delText>
        </w:r>
        <w:r w:rsidRPr="00EB5266" w:rsidDel="00090700">
          <w:rPr>
            <w:b/>
            <w:sz w:val="32"/>
            <w:szCs w:val="32"/>
          </w:rPr>
          <w:delText xml:space="preserve">” </w:delText>
        </w:r>
        <w:r w:rsidR="00E30351" w:rsidRPr="00EB5266" w:rsidDel="00090700">
          <w:rPr>
            <w:b/>
            <w:sz w:val="32"/>
            <w:szCs w:val="32"/>
          </w:rPr>
          <w:delText>CD</w:delText>
        </w:r>
        <w:r w:rsidR="0028079E" w:rsidRPr="00EB5266" w:rsidDel="00090700">
          <w:rPr>
            <w:sz w:val="32"/>
            <w:szCs w:val="32"/>
          </w:rPr>
          <w:delText xml:space="preserve"> </w:delText>
        </w:r>
        <w:r w:rsidR="006A4FDB" w:rsidRPr="00EB5266" w:rsidDel="00090700">
          <w:rPr>
            <w:sz w:val="32"/>
            <w:szCs w:val="32"/>
          </w:rPr>
          <w:delText xml:space="preserve">INTERNATIONAL RELEASE: </w:delText>
        </w:r>
      </w:del>
    </w:p>
    <w:p w14:paraId="65297451" w14:textId="09B443BD" w:rsidR="00FF67AF" w:rsidRPr="00EB5266" w:rsidDel="00090700" w:rsidRDefault="00E30351">
      <w:pPr>
        <w:spacing w:line="276" w:lineRule="auto"/>
        <w:ind w:left="720"/>
        <w:rPr>
          <w:del w:id="247" w:author="lpemstein@outlook.com" w:date="2016-11-18T14:13:00Z"/>
          <w:sz w:val="32"/>
          <w:szCs w:val="32"/>
        </w:rPr>
        <w:pPrChange w:id="248" w:author="lpemstein@outlook.com" w:date="2016-11-21T12:02:00Z">
          <w:pPr>
            <w:spacing w:line="276" w:lineRule="auto"/>
          </w:pPr>
        </w:pPrChange>
      </w:pPr>
      <w:del w:id="249" w:author="lpemstein@outlook.com" w:date="2016-11-18T14:13:00Z">
        <w:r w:rsidRPr="00EB5266" w:rsidDel="00090700">
          <w:rPr>
            <w:sz w:val="32"/>
            <w:szCs w:val="32"/>
          </w:rPr>
          <w:delText>ANDR</w:delText>
        </w:r>
        <w:r w:rsidR="006A4FDB" w:rsidRPr="00EB5266" w:rsidDel="00090700">
          <w:rPr>
            <w:sz w:val="32"/>
            <w:szCs w:val="32"/>
          </w:rPr>
          <w:delText>É</w:delText>
        </w:r>
        <w:r w:rsidRPr="00EB5266" w:rsidDel="00090700">
          <w:rPr>
            <w:sz w:val="32"/>
            <w:szCs w:val="32"/>
          </w:rPr>
          <w:delText xml:space="preserve"> PREVIN PERFORMING </w:delText>
        </w:r>
        <w:r w:rsidR="00F8268F" w:rsidRPr="00EB5266" w:rsidDel="00090700">
          <w:rPr>
            <w:sz w:val="32"/>
            <w:szCs w:val="32"/>
          </w:rPr>
          <w:delText xml:space="preserve">THE </w:delText>
        </w:r>
        <w:r w:rsidR="00F8268F" w:rsidRPr="00EB5266" w:rsidDel="00090700">
          <w:rPr>
            <w:b/>
            <w:sz w:val="32"/>
            <w:szCs w:val="32"/>
          </w:rPr>
          <w:delText>LIVE WORLD PREMIERES</w:delText>
        </w:r>
        <w:r w:rsidR="00F8268F" w:rsidRPr="00EB5266" w:rsidDel="00090700">
          <w:rPr>
            <w:sz w:val="32"/>
            <w:szCs w:val="32"/>
          </w:rPr>
          <w:delText xml:space="preserve"> OF </w:delText>
        </w:r>
        <w:r w:rsidRPr="00EB5266" w:rsidDel="00090700">
          <w:rPr>
            <w:sz w:val="32"/>
            <w:szCs w:val="32"/>
          </w:rPr>
          <w:delText xml:space="preserve">HIS SONATA FOR </w:delText>
        </w:r>
        <w:r w:rsidR="00F8268F" w:rsidRPr="00EB5266" w:rsidDel="00090700">
          <w:rPr>
            <w:sz w:val="32"/>
            <w:szCs w:val="32"/>
          </w:rPr>
          <w:delText xml:space="preserve">CLARINET &amp; PIANO AND </w:delText>
        </w:r>
        <w:r w:rsidR="00CA2442" w:rsidRPr="00EB5266" w:rsidDel="00090700">
          <w:rPr>
            <w:sz w:val="32"/>
            <w:szCs w:val="32"/>
          </w:rPr>
          <w:delText>QUINTET FOR CLARINET &amp; STRING QUARTET</w:delText>
        </w:r>
        <w:r w:rsidR="008E4D18" w:rsidRPr="00EB5266" w:rsidDel="00090700">
          <w:rPr>
            <w:sz w:val="32"/>
            <w:szCs w:val="32"/>
          </w:rPr>
          <w:delText xml:space="preserve"> </w:delText>
        </w:r>
      </w:del>
    </w:p>
    <w:p w14:paraId="45B41275" w14:textId="63976B12" w:rsidR="00FF67AF" w:rsidRPr="00EB5266" w:rsidDel="00090700" w:rsidRDefault="00FF67AF">
      <w:pPr>
        <w:spacing w:line="276" w:lineRule="auto"/>
        <w:ind w:left="720"/>
        <w:rPr>
          <w:del w:id="250" w:author="lpemstein@outlook.com" w:date="2016-11-18T14:13:00Z"/>
          <w:sz w:val="22"/>
          <w:szCs w:val="22"/>
        </w:rPr>
        <w:pPrChange w:id="251" w:author="lpemstein@outlook.com" w:date="2016-11-21T12:02:00Z">
          <w:pPr>
            <w:spacing w:line="276" w:lineRule="auto"/>
          </w:pPr>
        </w:pPrChange>
      </w:pPr>
    </w:p>
    <w:p w14:paraId="52DA39B7" w14:textId="2F68204C" w:rsidR="00715ED4" w:rsidRPr="00EB5266" w:rsidDel="00090700" w:rsidRDefault="00EE0E44">
      <w:pPr>
        <w:pStyle w:val="ListParagraph"/>
        <w:numPr>
          <w:ilvl w:val="0"/>
          <w:numId w:val="6"/>
        </w:numPr>
        <w:spacing w:line="276" w:lineRule="auto"/>
        <w:ind w:left="1440"/>
        <w:rPr>
          <w:del w:id="252" w:author="lpemstein@outlook.com" w:date="2016-11-18T14:11:00Z"/>
        </w:rPr>
        <w:pPrChange w:id="253" w:author="lpemstein@outlook.com" w:date="2016-11-21T12:02:00Z">
          <w:pPr>
            <w:pStyle w:val="ListParagraph"/>
            <w:numPr>
              <w:numId w:val="6"/>
            </w:numPr>
            <w:spacing w:line="276" w:lineRule="auto"/>
            <w:ind w:hanging="360"/>
          </w:pPr>
        </w:pPrChange>
      </w:pPr>
      <w:del w:id="254" w:author="lpemstein@outlook.com" w:date="2016-11-18T14:11:00Z">
        <w:r w:rsidRPr="00EB5266" w:rsidDel="00090700">
          <w:delText>AVAILABLE ON iTUNES AND AMAZON</w:delText>
        </w:r>
        <w:r w:rsidR="00F50019" w:rsidRPr="00EB5266" w:rsidDel="00090700">
          <w:delText xml:space="preserve">.  </w:delText>
        </w:r>
        <w:r w:rsidR="007E54F9" w:rsidRPr="00EB5266" w:rsidDel="00090700">
          <w:delText>LIMITED CDs AVAILABLE</w:delText>
        </w:r>
        <w:r w:rsidR="005F64C2" w:rsidRPr="00EB5266" w:rsidDel="00090700">
          <w:delText xml:space="preserve"> </w:delText>
        </w:r>
        <w:r w:rsidR="008419A1" w:rsidRPr="00EB5266" w:rsidDel="00090700">
          <w:delText>at $</w:delText>
        </w:r>
        <w:r w:rsidR="006A4FDB" w:rsidRPr="00EB5266" w:rsidDel="00090700">
          <w:delText xml:space="preserve">12.99 </w:delText>
        </w:r>
        <w:r w:rsidR="007E54F9" w:rsidRPr="00EB5266" w:rsidDel="00090700">
          <w:delText>FROM TEREZÍN MUSIC FOUNDATION</w:delText>
        </w:r>
        <w:r w:rsidR="005F64C2" w:rsidRPr="00EB5266" w:rsidDel="00090700">
          <w:delText xml:space="preserve">: </w:delText>
        </w:r>
        <w:r w:rsidR="005E07E0" w:rsidDel="00090700">
          <w:fldChar w:fldCharType="begin"/>
        </w:r>
        <w:r w:rsidR="005E07E0" w:rsidDel="00090700">
          <w:delInstrText xml:space="preserve"> HYPERLINK "mailto:info@terezinmusic.org" </w:delInstrText>
        </w:r>
        <w:r w:rsidR="005E07E0" w:rsidDel="00090700">
          <w:fldChar w:fldCharType="separate"/>
        </w:r>
        <w:r w:rsidR="000757EA" w:rsidRPr="00EB5266" w:rsidDel="00090700">
          <w:rPr>
            <w:rStyle w:val="Hyperlink"/>
            <w:color w:val="auto"/>
          </w:rPr>
          <w:delText>info@terezinmusic.org</w:delText>
        </w:r>
        <w:r w:rsidR="005E07E0" w:rsidDel="00090700">
          <w:rPr>
            <w:rStyle w:val="Hyperlink"/>
            <w:color w:val="auto"/>
          </w:rPr>
          <w:fldChar w:fldCharType="end"/>
        </w:r>
        <w:r w:rsidR="005F64C2" w:rsidRPr="00EB5266" w:rsidDel="00090700">
          <w:delText>, tel. 857-222-826</w:delText>
        </w:r>
        <w:r w:rsidR="00370F4C" w:rsidRPr="00EB5266" w:rsidDel="00090700">
          <w:delText>3</w:delText>
        </w:r>
      </w:del>
    </w:p>
    <w:p w14:paraId="79CD537C" w14:textId="54A50202" w:rsidR="00027BFA" w:rsidRPr="00EB5266" w:rsidDel="00090700" w:rsidRDefault="00027BFA">
      <w:pPr>
        <w:pStyle w:val="ListParagraph"/>
        <w:numPr>
          <w:ilvl w:val="0"/>
          <w:numId w:val="6"/>
        </w:numPr>
        <w:spacing w:line="276" w:lineRule="auto"/>
        <w:ind w:left="1440"/>
        <w:rPr>
          <w:del w:id="255" w:author="lpemstein@outlook.com" w:date="2016-11-18T14:11:00Z"/>
        </w:rPr>
        <w:pPrChange w:id="256" w:author="lpemstein@outlook.com" w:date="2016-11-21T12:02:00Z">
          <w:pPr>
            <w:pStyle w:val="ListParagraph"/>
            <w:numPr>
              <w:numId w:val="6"/>
            </w:numPr>
            <w:spacing w:line="276" w:lineRule="auto"/>
            <w:ind w:hanging="360"/>
          </w:pPr>
        </w:pPrChange>
      </w:pPr>
      <w:del w:id="257" w:author="lpemstein@outlook.com" w:date="2016-11-18T14:11:00Z">
        <w:r w:rsidRPr="00EB5266" w:rsidDel="00090700">
          <w:delText xml:space="preserve">CD WEBSITE is </w:delText>
        </w:r>
        <w:r w:rsidR="005E07E0" w:rsidDel="00090700">
          <w:fldChar w:fldCharType="begin"/>
        </w:r>
        <w:r w:rsidR="005E07E0" w:rsidDel="00090700">
          <w:delInstrText xml:space="preserve"> HYPERLINK "http://www.terezinmusic.org/previn-plays-previn-cd.html" </w:delInstrText>
        </w:r>
        <w:r w:rsidR="005E07E0" w:rsidDel="00090700">
          <w:fldChar w:fldCharType="separate"/>
        </w:r>
        <w:r w:rsidRPr="00EB5266" w:rsidDel="00090700">
          <w:rPr>
            <w:rStyle w:val="Hyperlink"/>
          </w:rPr>
          <w:delText>here</w:delText>
        </w:r>
        <w:r w:rsidR="005E07E0" w:rsidDel="00090700">
          <w:rPr>
            <w:rStyle w:val="Hyperlink"/>
          </w:rPr>
          <w:fldChar w:fldCharType="end"/>
        </w:r>
        <w:r w:rsidRPr="00EB5266" w:rsidDel="00090700">
          <w:delText>.</w:delText>
        </w:r>
      </w:del>
    </w:p>
    <w:p w14:paraId="193D9247" w14:textId="42F38155" w:rsidR="005A67D6" w:rsidRPr="00EB5266" w:rsidDel="00090700" w:rsidRDefault="005A67D6">
      <w:pPr>
        <w:spacing w:line="276" w:lineRule="auto"/>
        <w:ind w:left="720"/>
        <w:rPr>
          <w:del w:id="258" w:author="lpemstein@outlook.com" w:date="2016-11-18T14:13:00Z"/>
        </w:rPr>
        <w:pPrChange w:id="259" w:author="lpemstein@outlook.com" w:date="2016-11-21T12:02:00Z">
          <w:pPr>
            <w:spacing w:line="276" w:lineRule="auto"/>
          </w:pPr>
        </w:pPrChange>
      </w:pPr>
    </w:p>
    <w:p w14:paraId="416A63F7" w14:textId="12E279CB" w:rsidR="00D85955" w:rsidDel="00090700" w:rsidRDefault="00C70168">
      <w:pPr>
        <w:spacing w:line="276" w:lineRule="auto"/>
        <w:ind w:left="720"/>
        <w:rPr>
          <w:del w:id="260" w:author="lpemstein@outlook.com" w:date="2016-11-18T14:13:00Z"/>
          <w:color w:val="000000" w:themeColor="text1"/>
        </w:rPr>
        <w:pPrChange w:id="261" w:author="lpemstein@outlook.com" w:date="2016-11-21T12:02:00Z">
          <w:pPr>
            <w:spacing w:line="276" w:lineRule="auto"/>
          </w:pPr>
        </w:pPrChange>
      </w:pPr>
      <w:del w:id="262" w:author="lpemstein@outlook.com" w:date="2016-11-18T14:13:00Z">
        <w:r w:rsidRPr="00EB5266" w:rsidDel="00090700">
          <w:rPr>
            <w:b/>
          </w:rPr>
          <w:delText>BOSTON</w:delText>
        </w:r>
        <w:r w:rsidR="00276D0F" w:rsidRPr="00EB5266" w:rsidDel="00090700">
          <w:rPr>
            <w:b/>
          </w:rPr>
          <w:delText xml:space="preserve">, </w:delText>
        </w:r>
        <w:r w:rsidR="006A4FDB" w:rsidRPr="00EB5266" w:rsidDel="00090700">
          <w:rPr>
            <w:b/>
          </w:rPr>
          <w:delText>November 15</w:delText>
        </w:r>
        <w:r w:rsidR="00CC3ED1" w:rsidRPr="00EB5266" w:rsidDel="00090700">
          <w:rPr>
            <w:b/>
          </w:rPr>
          <w:delText>, 2016</w:delText>
        </w:r>
        <w:r w:rsidRPr="00EB5266" w:rsidDel="00090700">
          <w:delText xml:space="preserve"> —</w:delText>
        </w:r>
        <w:r w:rsidR="00D54589" w:rsidRPr="00EB5266" w:rsidDel="00090700">
          <w:delText xml:space="preserve"> “</w:delText>
        </w:r>
        <w:r w:rsidR="00932E21" w:rsidRPr="00EB5266" w:rsidDel="00090700">
          <w:delText>PREVIN PLAYS PREVIN</w:delText>
        </w:r>
        <w:r w:rsidR="00F8268F" w:rsidRPr="00EB5266" w:rsidDel="00090700">
          <w:delText xml:space="preserve">”— </w:delText>
        </w:r>
        <w:r w:rsidR="006A4FDB" w:rsidRPr="00EB5266" w:rsidDel="00090700">
          <w:delText xml:space="preserve">performed </w:delText>
        </w:r>
        <w:r w:rsidR="00D54589" w:rsidRPr="00EB5266" w:rsidDel="00090700">
          <w:delText>by</w:delText>
        </w:r>
        <w:r w:rsidR="007E54F9" w:rsidRPr="00EB5266" w:rsidDel="00090700">
          <w:delText xml:space="preserve"> </w:delText>
        </w:r>
        <w:r w:rsidR="008419A1" w:rsidRPr="00EB5266" w:rsidDel="00090700">
          <w:delText>André Previn, piano;</w:delText>
        </w:r>
        <w:r w:rsidR="00932E21" w:rsidRPr="00EB5266" w:rsidDel="00090700">
          <w:delText xml:space="preserve"> </w:delText>
        </w:r>
        <w:r w:rsidR="007E54F9" w:rsidRPr="00EB5266" w:rsidDel="00090700">
          <w:delText>Boston Symphony Associate Principal Clarinetist Thomas Martin</w:delText>
        </w:r>
        <w:r w:rsidR="008419A1" w:rsidRPr="00EB5266" w:rsidDel="00090700">
          <w:delText>;</w:delText>
        </w:r>
        <w:r w:rsidR="007E54F9" w:rsidRPr="00EB5266" w:rsidDel="00090700">
          <w:delText xml:space="preserve"> </w:delText>
        </w:r>
        <w:r w:rsidR="001A406C" w:rsidRPr="00EB5266" w:rsidDel="00090700">
          <w:delText>and</w:delText>
        </w:r>
        <w:r w:rsidR="007E54F9" w:rsidRPr="00EB5266" w:rsidDel="00090700">
          <w:delText xml:space="preserve"> </w:delText>
        </w:r>
        <w:r w:rsidR="00932E21" w:rsidRPr="00EB5266" w:rsidDel="00090700">
          <w:delText>the Hawthorne String Quartet</w:delText>
        </w:r>
        <w:r w:rsidR="00F8268F" w:rsidRPr="00EB5266" w:rsidDel="00090700">
          <w:delText xml:space="preserve"> — </w:delText>
        </w:r>
        <w:r w:rsidR="00F8268F" w:rsidRPr="00EB5266" w:rsidDel="00090700">
          <w:rPr>
            <w:color w:val="000000" w:themeColor="text1"/>
          </w:rPr>
          <w:delText xml:space="preserve"> presents </w:delText>
        </w:r>
        <w:r w:rsidR="00D85955" w:rsidDel="00090700">
          <w:rPr>
            <w:color w:val="000000" w:themeColor="text1"/>
          </w:rPr>
          <w:delText>two</w:delText>
        </w:r>
        <w:r w:rsidR="00D85955" w:rsidRPr="00EB5266" w:rsidDel="00090700">
          <w:rPr>
            <w:color w:val="000000" w:themeColor="text1"/>
          </w:rPr>
          <w:delText xml:space="preserve"> </w:delText>
        </w:r>
        <w:r w:rsidR="008419A1" w:rsidRPr="00EB5266" w:rsidDel="00090700">
          <w:rPr>
            <w:color w:val="000000" w:themeColor="text1"/>
          </w:rPr>
          <w:delText xml:space="preserve">live </w:delText>
        </w:r>
        <w:r w:rsidR="00CA2442" w:rsidRPr="00EB5266" w:rsidDel="00090700">
          <w:rPr>
            <w:color w:val="000000" w:themeColor="text1"/>
          </w:rPr>
          <w:delText>world premiere performances</w:delText>
        </w:r>
        <w:r w:rsidR="00D85955" w:rsidDel="00090700">
          <w:rPr>
            <w:color w:val="000000" w:themeColor="text1"/>
          </w:rPr>
          <w:delText>:</w:delText>
        </w:r>
        <w:r w:rsidR="00CA2442" w:rsidRPr="00EB5266" w:rsidDel="00090700">
          <w:rPr>
            <w:color w:val="000000" w:themeColor="text1"/>
          </w:rPr>
          <w:delText xml:space="preserve"> </w:delText>
        </w:r>
      </w:del>
    </w:p>
    <w:p w14:paraId="5C715290" w14:textId="1567259C" w:rsidR="00D85955" w:rsidDel="00090700" w:rsidRDefault="00D85955">
      <w:pPr>
        <w:spacing w:line="276" w:lineRule="auto"/>
        <w:ind w:left="720"/>
        <w:rPr>
          <w:del w:id="263" w:author="lpemstein@outlook.com" w:date="2016-11-18T14:13:00Z"/>
          <w:color w:val="000000" w:themeColor="text1"/>
        </w:rPr>
        <w:pPrChange w:id="264" w:author="lpemstein@outlook.com" w:date="2016-11-21T12:02:00Z">
          <w:pPr>
            <w:spacing w:line="276" w:lineRule="auto"/>
          </w:pPr>
        </w:pPrChange>
      </w:pPr>
    </w:p>
    <w:p w14:paraId="028FF520" w14:textId="350E2C12" w:rsidR="00D85955" w:rsidDel="00090700" w:rsidRDefault="00CA2442">
      <w:pPr>
        <w:pStyle w:val="ListParagraph"/>
        <w:numPr>
          <w:ilvl w:val="0"/>
          <w:numId w:val="7"/>
        </w:numPr>
        <w:spacing w:line="276" w:lineRule="auto"/>
        <w:ind w:left="1440"/>
        <w:rPr>
          <w:del w:id="265" w:author="lpemstein@outlook.com" w:date="2016-11-18T14:13:00Z"/>
          <w:color w:val="000000" w:themeColor="text1"/>
        </w:rPr>
        <w:pPrChange w:id="266" w:author="lpemstein@outlook.com" w:date="2016-11-21T12:02:00Z">
          <w:pPr>
            <w:pStyle w:val="ListParagraph"/>
            <w:numPr>
              <w:numId w:val="7"/>
            </w:numPr>
            <w:spacing w:line="276" w:lineRule="auto"/>
            <w:ind w:hanging="360"/>
          </w:pPr>
        </w:pPrChange>
      </w:pPr>
      <w:del w:id="267" w:author="lpemstein@outlook.com" w:date="2016-11-18T14:13:00Z">
        <w:r w:rsidRPr="00EB5266" w:rsidDel="00090700">
          <w:rPr>
            <w:color w:val="000000" w:themeColor="text1"/>
          </w:rPr>
          <w:delText>André Pr</w:delText>
        </w:r>
        <w:r w:rsidR="008419A1" w:rsidRPr="00EB5266" w:rsidDel="00090700">
          <w:rPr>
            <w:color w:val="000000" w:themeColor="text1"/>
          </w:rPr>
          <w:delText>evin’s Sonata for Clarinet</w:delText>
        </w:r>
        <w:r w:rsidR="00D85955" w:rsidRPr="00EB5266" w:rsidDel="00090700">
          <w:rPr>
            <w:color w:val="000000" w:themeColor="text1"/>
          </w:rPr>
          <w:delText xml:space="preserve"> and Piano, at the Rudolfinum in Prague May 28, 2010</w:delText>
        </w:r>
        <w:r w:rsidR="008419A1" w:rsidRPr="00EB5266" w:rsidDel="00090700">
          <w:rPr>
            <w:color w:val="000000" w:themeColor="text1"/>
          </w:rPr>
          <w:delText xml:space="preserve"> </w:delText>
        </w:r>
      </w:del>
    </w:p>
    <w:p w14:paraId="4B44321B" w14:textId="7BBD75A5" w:rsidR="0018520F" w:rsidRPr="00EB5266" w:rsidDel="00090700" w:rsidRDefault="0018520F">
      <w:pPr>
        <w:spacing w:line="276" w:lineRule="auto"/>
        <w:ind w:left="720"/>
        <w:rPr>
          <w:del w:id="268" w:author="lpemstein@outlook.com" w:date="2016-11-18T14:13:00Z"/>
          <w:color w:val="000000" w:themeColor="text1"/>
        </w:rPr>
        <w:pPrChange w:id="269" w:author="lpemstein@outlook.com" w:date="2016-11-21T12:02:00Z">
          <w:pPr>
            <w:spacing w:line="276" w:lineRule="auto"/>
          </w:pPr>
        </w:pPrChange>
      </w:pPr>
    </w:p>
    <w:p w14:paraId="74969B16" w14:textId="3445831B" w:rsidR="008419A1" w:rsidRPr="00EB5266" w:rsidDel="00090700" w:rsidRDefault="00CA2442">
      <w:pPr>
        <w:pStyle w:val="ListParagraph"/>
        <w:numPr>
          <w:ilvl w:val="0"/>
          <w:numId w:val="7"/>
        </w:numPr>
        <w:spacing w:line="276" w:lineRule="auto"/>
        <w:ind w:left="1440"/>
        <w:rPr>
          <w:del w:id="270" w:author="lpemstein@outlook.com" w:date="2016-11-18T14:13:00Z"/>
          <w:color w:val="000000" w:themeColor="text1"/>
        </w:rPr>
        <w:pPrChange w:id="271" w:author="lpemstein@outlook.com" w:date="2016-11-21T12:02:00Z">
          <w:pPr>
            <w:pStyle w:val="ListParagraph"/>
            <w:numPr>
              <w:numId w:val="7"/>
            </w:numPr>
            <w:spacing w:line="276" w:lineRule="auto"/>
            <w:ind w:hanging="360"/>
          </w:pPr>
        </w:pPrChange>
      </w:pPr>
      <w:del w:id="272" w:author="lpemstein@outlook.com" w:date="2016-11-18T14:13:00Z">
        <w:r w:rsidRPr="00EB5266" w:rsidDel="00090700">
          <w:rPr>
            <w:color w:val="000000" w:themeColor="text1"/>
          </w:rPr>
          <w:delText>Quintet f</w:delText>
        </w:r>
        <w:r w:rsidR="008419A1" w:rsidRPr="00EB5266" w:rsidDel="00090700">
          <w:rPr>
            <w:color w:val="000000" w:themeColor="text1"/>
          </w:rPr>
          <w:delText>or Clarinet and String Quartet</w:delText>
        </w:r>
        <w:r w:rsidR="00D85955" w:rsidRPr="00EB5266" w:rsidDel="00090700">
          <w:rPr>
            <w:color w:val="000000" w:themeColor="text1"/>
          </w:rPr>
          <w:delText xml:space="preserve"> (a TMF commission) at Symphony Hall, Boston, November 14, 2011</w:delText>
        </w:r>
        <w:r w:rsidRPr="00EB5266" w:rsidDel="00090700">
          <w:rPr>
            <w:color w:val="000000" w:themeColor="text1"/>
          </w:rPr>
          <w:delText xml:space="preserve"> </w:delText>
        </w:r>
      </w:del>
    </w:p>
    <w:p w14:paraId="7C635537" w14:textId="69C36D96" w:rsidR="00F50019" w:rsidRPr="00EB5266" w:rsidDel="00090700" w:rsidRDefault="00F50019">
      <w:pPr>
        <w:spacing w:line="276" w:lineRule="auto"/>
        <w:ind w:left="720"/>
        <w:rPr>
          <w:del w:id="273" w:author="lpemstein@outlook.com" w:date="2016-11-18T14:13:00Z"/>
        </w:rPr>
        <w:pPrChange w:id="274" w:author="lpemstein@outlook.com" w:date="2016-11-21T12:02:00Z">
          <w:pPr>
            <w:spacing w:line="276" w:lineRule="auto"/>
          </w:pPr>
        </w:pPrChange>
      </w:pPr>
    </w:p>
    <w:p w14:paraId="75694479" w14:textId="5D69BA7D" w:rsidR="00043C61" w:rsidRPr="00EB5266" w:rsidDel="00090700" w:rsidRDefault="00D85955">
      <w:pPr>
        <w:spacing w:line="276" w:lineRule="auto"/>
        <w:ind w:left="720"/>
        <w:rPr>
          <w:del w:id="275" w:author="lpemstein@outlook.com" w:date="2016-11-18T14:13:00Z"/>
        </w:rPr>
        <w:pPrChange w:id="276" w:author="lpemstein@outlook.com" w:date="2016-11-21T12:02:00Z">
          <w:pPr/>
        </w:pPrChange>
      </w:pPr>
      <w:del w:id="277" w:author="lpemstein@outlook.com" w:date="2016-11-18T14:13:00Z">
        <w:r w:rsidDel="00090700">
          <w:delText>André Previn told</w:delText>
        </w:r>
        <w:r w:rsidR="00FD300E" w:rsidRPr="00EB5266" w:rsidDel="00090700">
          <w:delText xml:space="preserve"> TMF director and Hawthorne String Quartet violist Mark Ludwig</w:delText>
        </w:r>
        <w:r w:rsidDel="00090700">
          <w:delText>:</w:delText>
        </w:r>
        <w:r w:rsidR="00FD300E" w:rsidRPr="00EB5266" w:rsidDel="00090700">
          <w:delText xml:space="preserve"> </w:delText>
        </w:r>
      </w:del>
    </w:p>
    <w:p w14:paraId="382A465F" w14:textId="77777777" w:rsidR="00043C61" w:rsidRPr="00EB5266" w:rsidRDefault="00043C61">
      <w:pPr>
        <w:spacing w:line="276" w:lineRule="auto"/>
        <w:ind w:left="720"/>
        <w:pPrChange w:id="278" w:author="lpemstein@outlook.com" w:date="2016-11-21T12:02:00Z">
          <w:pPr/>
        </w:pPrChange>
      </w:pPr>
    </w:p>
    <w:p w14:paraId="305FCE42" w14:textId="32621AB0" w:rsidR="006B1AA7" w:rsidRPr="00EB5266" w:rsidDel="00090700" w:rsidRDefault="00FD300E">
      <w:pPr>
        <w:spacing w:line="276" w:lineRule="auto"/>
        <w:ind w:left="720"/>
        <w:rPr>
          <w:del w:id="279" w:author="lpemstein@outlook.com" w:date="2016-11-18T14:13:00Z"/>
          <w:i/>
        </w:rPr>
        <w:pPrChange w:id="280" w:author="lpemstein@outlook.com" w:date="2016-11-18T14:14:00Z">
          <w:pPr>
            <w:ind w:left="720"/>
          </w:pPr>
        </w:pPrChange>
      </w:pPr>
      <w:del w:id="281" w:author="lpemstein@outlook.com" w:date="2016-11-18T14:13:00Z">
        <w:r w:rsidRPr="00EB5266" w:rsidDel="00090700">
          <w:rPr>
            <w:i/>
          </w:rPr>
          <w:delText>“I knew Tom’s [Martin] playing and admired it. And I’ve worked and played with him before</w:delText>
        </w:r>
        <w:r w:rsidR="00F8268F" w:rsidRPr="00EB5266" w:rsidDel="00090700">
          <w:rPr>
            <w:i/>
          </w:rPr>
          <w:delText xml:space="preserve"> . . . </w:delText>
        </w:r>
        <w:r w:rsidRPr="00EB5266" w:rsidDel="00090700">
          <w:rPr>
            <w:i/>
          </w:rPr>
          <w:delText>also, the Hawthorne String Quartet with Tom in Boston and Prague. And I was really looking forward to writing for Tom.”</w:delText>
        </w:r>
      </w:del>
    </w:p>
    <w:p w14:paraId="66A03252" w14:textId="78A6B092" w:rsidR="006A4FDB" w:rsidRPr="00EB5266" w:rsidDel="00090700" w:rsidRDefault="006A4FDB">
      <w:pPr>
        <w:spacing w:line="276" w:lineRule="auto"/>
        <w:rPr>
          <w:del w:id="282" w:author="lpemstein@outlook.com" w:date="2016-11-18T14:13:00Z"/>
          <w:b/>
        </w:rPr>
        <w:pPrChange w:id="283" w:author="lpemstein@outlook.com" w:date="2016-11-18T14:14:00Z">
          <w:pPr/>
        </w:pPrChange>
      </w:pPr>
    </w:p>
    <w:p w14:paraId="5F4799EB" w14:textId="2DD0BAB0" w:rsidR="0018520F" w:rsidDel="00090700" w:rsidRDefault="0018520F">
      <w:pPr>
        <w:spacing w:line="276" w:lineRule="auto"/>
        <w:rPr>
          <w:del w:id="284" w:author="lpemstein@outlook.com" w:date="2016-11-18T14:13:00Z"/>
        </w:rPr>
      </w:pPr>
    </w:p>
    <w:p w14:paraId="58E8B1F9" w14:textId="646DBD57" w:rsidR="0018520F" w:rsidDel="00090700" w:rsidRDefault="0018520F">
      <w:pPr>
        <w:spacing w:line="276" w:lineRule="auto"/>
        <w:rPr>
          <w:del w:id="285" w:author="lpemstein@outlook.com" w:date="2016-11-18T14:13:00Z"/>
        </w:rPr>
      </w:pPr>
      <w:del w:id="286" w:author="lpemstein@outlook.com" w:date="2016-11-18T14:13:00Z">
        <w:r w:rsidRPr="00EB5266" w:rsidDel="00090700">
          <w:delText>Clarinetist Thomas Martin:</w:delText>
        </w:r>
        <w:r w:rsidDel="00090700">
          <w:delText xml:space="preserve"> </w:delText>
        </w:r>
      </w:del>
    </w:p>
    <w:p w14:paraId="74101694" w14:textId="3B96D046" w:rsidR="0018520F" w:rsidRPr="00EB5266" w:rsidDel="00090700" w:rsidRDefault="0018520F">
      <w:pPr>
        <w:spacing w:line="276" w:lineRule="auto"/>
        <w:rPr>
          <w:del w:id="287" w:author="lpemstein@outlook.com" w:date="2016-11-18T14:13:00Z"/>
          <w:i/>
        </w:rPr>
      </w:pPr>
    </w:p>
    <w:p w14:paraId="019704B9" w14:textId="4AC5B072" w:rsidR="00171F02" w:rsidRPr="00EB5266" w:rsidDel="00090700" w:rsidRDefault="00171F02">
      <w:pPr>
        <w:spacing w:line="276" w:lineRule="auto"/>
        <w:ind w:left="720"/>
        <w:rPr>
          <w:del w:id="288" w:author="lpemstein@outlook.com" w:date="2016-11-18T14:13:00Z"/>
          <w:i/>
        </w:rPr>
      </w:pPr>
      <w:del w:id="289" w:author="lpemstein@outlook.com" w:date="2016-11-18T14:13:00Z">
        <w:r w:rsidRPr="00EB5266" w:rsidDel="00090700">
          <w:rPr>
            <w:i/>
          </w:rPr>
          <w:delText>“</w:delText>
        </w:r>
        <w:r w:rsidR="000B6777" w:rsidDel="00090700">
          <w:rPr>
            <w:i/>
          </w:rPr>
          <w:delText xml:space="preserve">I’ve admired André Previn as a musician, conductor, and composer all my musical life. </w:delText>
        </w:r>
        <w:r w:rsidR="00D85955" w:rsidDel="00090700">
          <w:rPr>
            <w:i/>
          </w:rPr>
          <w:delText>Having the opportunity to perform a clarinet sonata written for me by André with the Maestro himself at the piano is something far beyond a dream!</w:delText>
        </w:r>
        <w:r w:rsidRPr="00EB5266" w:rsidDel="00090700">
          <w:rPr>
            <w:i/>
          </w:rPr>
          <w:delText>”</w:delText>
        </w:r>
        <w:r w:rsidR="006A4FDB" w:rsidRPr="00EB5266" w:rsidDel="00090700">
          <w:rPr>
            <w:i/>
          </w:rPr>
          <w:delText xml:space="preserve"> </w:delText>
        </w:r>
        <w:r w:rsidRPr="00EB5266" w:rsidDel="00090700">
          <w:rPr>
            <w:i/>
          </w:rPr>
          <w:delText>—Thomas Martin, clarinetist</w:delText>
        </w:r>
      </w:del>
    </w:p>
    <w:p w14:paraId="0FF5A973" w14:textId="1D0EE95F" w:rsidR="00171F02" w:rsidRPr="00EB5266" w:rsidDel="00090700" w:rsidRDefault="00171F02">
      <w:pPr>
        <w:spacing w:line="276" w:lineRule="auto"/>
        <w:rPr>
          <w:del w:id="290" w:author="lpemstein@outlook.com" w:date="2016-11-18T14:13:00Z"/>
          <w:i/>
        </w:rPr>
      </w:pPr>
    </w:p>
    <w:p w14:paraId="601BA0D3" w14:textId="77777777" w:rsidR="00090700" w:rsidRDefault="00090700">
      <w:pPr>
        <w:spacing w:line="276" w:lineRule="auto"/>
        <w:rPr>
          <w:ins w:id="291" w:author="lpemstein@outlook.com" w:date="2016-11-18T14:13:00Z"/>
          <w:i/>
        </w:rPr>
      </w:pPr>
    </w:p>
    <w:p w14:paraId="18ADDC1C" w14:textId="45F79C2D" w:rsidR="0018520F" w:rsidRPr="00EB5266" w:rsidRDefault="0018520F">
      <w:pPr>
        <w:spacing w:line="276" w:lineRule="auto"/>
      </w:pPr>
      <w:r w:rsidRPr="00EB5266">
        <w:t>TMF Executive Director Mark Ludwig:</w:t>
      </w:r>
    </w:p>
    <w:p w14:paraId="538D8F75" w14:textId="77777777" w:rsidR="0018520F" w:rsidRDefault="0018520F">
      <w:pPr>
        <w:spacing w:line="276" w:lineRule="auto"/>
        <w:rPr>
          <w:i/>
        </w:rPr>
      </w:pPr>
    </w:p>
    <w:p w14:paraId="7BF17B7B" w14:textId="022D34FE" w:rsidR="00173AA4" w:rsidRPr="00EB5266" w:rsidRDefault="00173AA4">
      <w:pPr>
        <w:spacing w:line="276" w:lineRule="auto"/>
        <w:ind w:left="720"/>
        <w:rPr>
          <w:i/>
        </w:rPr>
      </w:pPr>
      <w:r w:rsidRPr="00EB5266">
        <w:rPr>
          <w:i/>
        </w:rPr>
        <w:t xml:space="preserve">“TMF is </w:t>
      </w:r>
      <w:r w:rsidR="00D85955">
        <w:rPr>
          <w:i/>
        </w:rPr>
        <w:t>thrilled</w:t>
      </w:r>
      <w:r w:rsidR="00D85955" w:rsidRPr="00EB5266">
        <w:rPr>
          <w:i/>
        </w:rPr>
        <w:t xml:space="preserve"> </w:t>
      </w:r>
      <w:r w:rsidRPr="00EB5266">
        <w:rPr>
          <w:i/>
        </w:rPr>
        <w:t xml:space="preserve">to produce this </w:t>
      </w:r>
      <w:r w:rsidR="001A406C" w:rsidRPr="00EB5266">
        <w:rPr>
          <w:i/>
        </w:rPr>
        <w:t xml:space="preserve">historic </w:t>
      </w:r>
      <w:r w:rsidR="00D0446A" w:rsidRPr="00EB5266">
        <w:rPr>
          <w:i/>
        </w:rPr>
        <w:t xml:space="preserve">live </w:t>
      </w:r>
      <w:r w:rsidR="001A406C" w:rsidRPr="00EB5266">
        <w:rPr>
          <w:i/>
        </w:rPr>
        <w:t xml:space="preserve">recording of two recent chamber works </w:t>
      </w:r>
      <w:r w:rsidR="00171F02" w:rsidRPr="00EB5266">
        <w:rPr>
          <w:i/>
        </w:rPr>
        <w:t xml:space="preserve">by </w:t>
      </w:r>
      <w:r w:rsidR="003376BD" w:rsidRPr="00EB5266">
        <w:rPr>
          <w:i/>
        </w:rPr>
        <w:t xml:space="preserve">one </w:t>
      </w:r>
      <w:r w:rsidR="00171F02" w:rsidRPr="00EB5266">
        <w:rPr>
          <w:i/>
        </w:rPr>
        <w:t xml:space="preserve">of the </w:t>
      </w:r>
      <w:r w:rsidR="003376BD" w:rsidRPr="00EB5266">
        <w:rPr>
          <w:i/>
        </w:rPr>
        <w:t xml:space="preserve">great </w:t>
      </w:r>
      <w:r w:rsidR="00D85955">
        <w:rPr>
          <w:i/>
        </w:rPr>
        <w:t>artists</w:t>
      </w:r>
      <w:r w:rsidR="00171F02" w:rsidRPr="00EB5266">
        <w:rPr>
          <w:i/>
        </w:rPr>
        <w:t xml:space="preserve"> of our time.”</w:t>
      </w:r>
      <w:r w:rsidR="006A4FDB" w:rsidRPr="00EB5266">
        <w:rPr>
          <w:i/>
        </w:rPr>
        <w:t xml:space="preserve"> </w:t>
      </w:r>
      <w:r w:rsidRPr="00EB5266">
        <w:rPr>
          <w:i/>
        </w:rPr>
        <w:t>—TMF Executive Director Mark Ludwig</w:t>
      </w:r>
    </w:p>
    <w:p w14:paraId="68613B94" w14:textId="77777777" w:rsidR="00173AA4" w:rsidRPr="00EB5266" w:rsidRDefault="00173AA4">
      <w:pPr>
        <w:spacing w:line="276" w:lineRule="auto"/>
      </w:pPr>
    </w:p>
    <w:p w14:paraId="07F44865" w14:textId="77777777" w:rsidR="0023341D" w:rsidRPr="00EB5266" w:rsidRDefault="0023341D">
      <w:pPr>
        <w:spacing w:line="276" w:lineRule="auto"/>
        <w:rPr>
          <w:b/>
        </w:rPr>
      </w:pPr>
    </w:p>
    <w:p w14:paraId="4C6CC15F" w14:textId="6ED8947B" w:rsidR="006B1AA7" w:rsidRDefault="0023341D">
      <w:pPr>
        <w:spacing w:line="276" w:lineRule="auto"/>
        <w:rPr>
          <w:ins w:id="292" w:author="lpemstein@outlook.com" w:date="2016-11-18T14:15:00Z"/>
          <w:b/>
        </w:rPr>
      </w:pPr>
      <w:r w:rsidRPr="00EB5266">
        <w:rPr>
          <w:b/>
        </w:rPr>
        <w:t>André Previn</w:t>
      </w:r>
    </w:p>
    <w:p w14:paraId="01B64238" w14:textId="77777777" w:rsidR="00090700" w:rsidRPr="00EB5266" w:rsidRDefault="00090700">
      <w:pPr>
        <w:spacing w:line="276" w:lineRule="auto"/>
        <w:rPr>
          <w:b/>
        </w:rPr>
      </w:pPr>
    </w:p>
    <w:p w14:paraId="777D99C9" w14:textId="77777777" w:rsidR="00F50019" w:rsidRPr="00EB5266" w:rsidRDefault="00F50019">
      <w:pPr>
        <w:widowControl w:val="0"/>
        <w:autoSpaceDE w:val="0"/>
        <w:autoSpaceDN w:val="0"/>
        <w:adjustRightInd w:val="0"/>
        <w:spacing w:line="276" w:lineRule="auto"/>
        <w:rPr>
          <w:color w:val="262626"/>
        </w:rPr>
        <w:pPrChange w:id="293" w:author="lpemstein@outlook.com" w:date="2016-11-18T14:14:00Z">
          <w:pPr>
            <w:widowControl w:val="0"/>
            <w:autoSpaceDE w:val="0"/>
            <w:autoSpaceDN w:val="0"/>
            <w:adjustRightInd w:val="0"/>
          </w:pPr>
        </w:pPrChange>
      </w:pPr>
      <w:r w:rsidRPr="00EB5266">
        <w:rPr>
          <w:color w:val="0E002D"/>
        </w:rPr>
        <w:t xml:space="preserve">In addition to his ten Grammy Awards and four Academy Awards, conductor, composer, and pianist </w:t>
      </w:r>
      <w:r w:rsidRPr="00EB5266">
        <w:rPr>
          <w:b/>
          <w:color w:val="0E002D"/>
        </w:rPr>
        <w:t>André Previn</w:t>
      </w:r>
      <w:r w:rsidRPr="00EB5266">
        <w:rPr>
          <w:color w:val="0E002D"/>
        </w:rPr>
        <w:t xml:space="preserve"> has received the Austrian and German Cross of Merit and the Glenn Gould Prize, as well as Lifetime Achievement Awards from the Kennedy Center, the London Symphony Orchestra, Gramophone Classic FM, and the Grammy Lifetime Achievement Award from The Recording Academy. </w:t>
      </w:r>
      <w:r w:rsidRPr="00EB5266">
        <w:rPr>
          <w:color w:val="262626"/>
        </w:rPr>
        <w:t xml:space="preserve">Musical America also named him Musician of the Year in 1999, and in 1996 Her Majesty Queen Elizabeth II made him a Knight of the British Empire. </w:t>
      </w:r>
    </w:p>
    <w:p w14:paraId="0FE68352" w14:textId="77777777" w:rsidR="00F50019" w:rsidRPr="00EB5266" w:rsidRDefault="00F50019">
      <w:pPr>
        <w:widowControl w:val="0"/>
        <w:autoSpaceDE w:val="0"/>
        <w:autoSpaceDN w:val="0"/>
        <w:adjustRightInd w:val="0"/>
        <w:spacing w:line="276" w:lineRule="auto"/>
        <w:pPrChange w:id="294" w:author="lpemstein@outlook.com" w:date="2016-11-18T14:14:00Z">
          <w:pPr>
            <w:widowControl w:val="0"/>
            <w:autoSpaceDE w:val="0"/>
            <w:autoSpaceDN w:val="0"/>
            <w:adjustRightInd w:val="0"/>
          </w:pPr>
        </w:pPrChange>
      </w:pPr>
    </w:p>
    <w:p w14:paraId="19489DC9" w14:textId="77777777" w:rsidR="00F50019" w:rsidRPr="00EB5266" w:rsidRDefault="00F50019">
      <w:pPr>
        <w:widowControl w:val="0"/>
        <w:autoSpaceDE w:val="0"/>
        <w:autoSpaceDN w:val="0"/>
        <w:adjustRightInd w:val="0"/>
        <w:spacing w:line="276" w:lineRule="auto"/>
        <w:pPrChange w:id="295" w:author="lpemstein@outlook.com" w:date="2016-11-18T14:14:00Z">
          <w:pPr>
            <w:widowControl w:val="0"/>
            <w:autoSpaceDE w:val="0"/>
            <w:autoSpaceDN w:val="0"/>
            <w:adjustRightInd w:val="0"/>
          </w:pPr>
        </w:pPrChange>
      </w:pPr>
      <w:r w:rsidRPr="00EB5266">
        <w:t xml:space="preserve">He is a regular guest with the world’s major orchestras and </w:t>
      </w:r>
      <w:r w:rsidRPr="00EB5266">
        <w:rPr>
          <w:color w:val="262626"/>
        </w:rPr>
        <w:t>has held the chief artistic posts with such esteemed orchestras as the Los Angeles Philharmonic, Pittsburgh Symphony, Royal Philharmonic, London Symphony, and Houston Symphony, and he has toured with all of them worldwide. In 2006 Mr. Previn completed a four-year term as music director of the Oslo Philharmonic.</w:t>
      </w:r>
    </w:p>
    <w:p w14:paraId="11D9D5F4" w14:textId="77777777" w:rsidR="00F50019" w:rsidRPr="00EB5266" w:rsidRDefault="00F50019">
      <w:pPr>
        <w:widowControl w:val="0"/>
        <w:autoSpaceDE w:val="0"/>
        <w:autoSpaceDN w:val="0"/>
        <w:adjustRightInd w:val="0"/>
        <w:spacing w:line="276" w:lineRule="auto"/>
        <w:pPrChange w:id="296" w:author="lpemstein@outlook.com" w:date="2016-11-18T14:14:00Z">
          <w:pPr>
            <w:widowControl w:val="0"/>
            <w:autoSpaceDE w:val="0"/>
            <w:autoSpaceDN w:val="0"/>
            <w:adjustRightInd w:val="0"/>
          </w:pPr>
        </w:pPrChange>
      </w:pPr>
    </w:p>
    <w:p w14:paraId="6CF1B260" w14:textId="42DF44DD" w:rsidR="00F50019" w:rsidRPr="00EB5266" w:rsidRDefault="00F50019">
      <w:pPr>
        <w:widowControl w:val="0"/>
        <w:autoSpaceDE w:val="0"/>
        <w:autoSpaceDN w:val="0"/>
        <w:adjustRightInd w:val="0"/>
        <w:spacing w:line="276" w:lineRule="auto"/>
        <w:pPrChange w:id="297" w:author="lpemstein@outlook.com" w:date="2016-11-18T14:14:00Z">
          <w:pPr>
            <w:widowControl w:val="0"/>
            <w:autoSpaceDE w:val="0"/>
            <w:autoSpaceDN w:val="0"/>
            <w:adjustRightInd w:val="0"/>
          </w:pPr>
        </w:pPrChange>
      </w:pPr>
      <w:r w:rsidRPr="00EB5266">
        <w:t xml:space="preserve">As a pianist, he records and performs song recitals, chamber music, and jazz, most recently with Renée Fleming at Lincoln Center and with Barbara Bonney at the Mozarteum in Salzburg. He regularly performs chamber music with Anne-Sophie Mutter and Lynn Harrell, </w:t>
      </w:r>
      <w:r w:rsidR="00C36C5C" w:rsidRPr="00EB5266">
        <w:t xml:space="preserve">and </w:t>
      </w:r>
      <w:r w:rsidRPr="00EB5266">
        <w:t>members of the Boston Symphony Orchestra, the London Symphony Orchestra, and the Vienna Philharmonic. </w:t>
      </w:r>
    </w:p>
    <w:p w14:paraId="0F550AAF" w14:textId="77777777" w:rsidR="00F50019" w:rsidRPr="00EB5266" w:rsidRDefault="00F50019">
      <w:pPr>
        <w:widowControl w:val="0"/>
        <w:autoSpaceDE w:val="0"/>
        <w:autoSpaceDN w:val="0"/>
        <w:adjustRightInd w:val="0"/>
        <w:spacing w:line="276" w:lineRule="auto"/>
        <w:pPrChange w:id="298" w:author="lpemstein@outlook.com" w:date="2016-11-18T14:14:00Z">
          <w:pPr>
            <w:widowControl w:val="0"/>
            <w:autoSpaceDE w:val="0"/>
            <w:autoSpaceDN w:val="0"/>
            <w:adjustRightInd w:val="0"/>
          </w:pPr>
        </w:pPrChange>
      </w:pPr>
    </w:p>
    <w:p w14:paraId="4C878E26" w14:textId="424144E9" w:rsidR="00F50019" w:rsidRPr="00EB5266" w:rsidRDefault="00F50019">
      <w:pPr>
        <w:widowControl w:val="0"/>
        <w:autoSpaceDE w:val="0"/>
        <w:autoSpaceDN w:val="0"/>
        <w:adjustRightInd w:val="0"/>
        <w:spacing w:line="276" w:lineRule="auto"/>
        <w:pPrChange w:id="299" w:author="lpemstein@outlook.com" w:date="2016-11-18T14:14:00Z">
          <w:pPr>
            <w:widowControl w:val="0"/>
            <w:autoSpaceDE w:val="0"/>
            <w:autoSpaceDN w:val="0"/>
            <w:adjustRightInd w:val="0"/>
          </w:pPr>
        </w:pPrChange>
      </w:pPr>
      <w:r w:rsidRPr="00EB5266">
        <w:t>Maestro Previn also enjoys countless successes as a classical compos</w:t>
      </w:r>
      <w:r w:rsidR="00C36C5C" w:rsidRPr="00EB5266">
        <w:t>er. The recording of his first </w:t>
      </w:r>
      <w:r w:rsidRPr="00EB5266">
        <w:t xml:space="preserve">opera, </w:t>
      </w:r>
      <w:r w:rsidRPr="00EB5266">
        <w:rPr>
          <w:i/>
        </w:rPr>
        <w:t>A Streetcar Named Desire</w:t>
      </w:r>
      <w:r w:rsidR="00C36C5C" w:rsidRPr="00EB5266">
        <w:t xml:space="preserve">, </w:t>
      </w:r>
      <w:r w:rsidRPr="00EB5266">
        <w:t>was awarded the Grand Prix du Disque. The Boston Symphony Orchestra premiered two recent works, a Double Concerto for Violin and Double Bass for Anne-Sophie Mutter and Roman Patkoló,</w:t>
      </w:r>
      <w:r w:rsidR="00C36C5C" w:rsidRPr="00EB5266">
        <w:t xml:space="preserve"> and “Owls." His second opera, </w:t>
      </w:r>
      <w:r w:rsidR="00C36C5C" w:rsidRPr="00EB5266">
        <w:rPr>
          <w:i/>
        </w:rPr>
        <w:t>Brief Encounter</w:t>
      </w:r>
      <w:r w:rsidR="00C36C5C" w:rsidRPr="00EB5266">
        <w:t>,</w:t>
      </w:r>
      <w:r w:rsidRPr="00EB5266">
        <w:t xml:space="preserve"> was commissioned and premiered by the Houston Grand Opera.</w:t>
      </w:r>
    </w:p>
    <w:p w14:paraId="076538F3" w14:textId="77777777" w:rsidR="00F50019" w:rsidRPr="00EB5266" w:rsidRDefault="00F50019">
      <w:pPr>
        <w:widowControl w:val="0"/>
        <w:autoSpaceDE w:val="0"/>
        <w:autoSpaceDN w:val="0"/>
        <w:adjustRightInd w:val="0"/>
        <w:spacing w:line="276" w:lineRule="auto"/>
        <w:pPrChange w:id="300" w:author="lpemstein@outlook.com" w:date="2016-11-18T14:14:00Z">
          <w:pPr>
            <w:widowControl w:val="0"/>
            <w:autoSpaceDE w:val="0"/>
            <w:autoSpaceDN w:val="0"/>
            <w:adjustRightInd w:val="0"/>
          </w:pPr>
        </w:pPrChange>
      </w:pPr>
    </w:p>
    <w:p w14:paraId="76243AE1" w14:textId="319B3B62" w:rsidR="00F50019" w:rsidRPr="00EB5266" w:rsidRDefault="00F50019">
      <w:pPr>
        <w:widowControl w:val="0"/>
        <w:autoSpaceDE w:val="0"/>
        <w:autoSpaceDN w:val="0"/>
        <w:adjustRightInd w:val="0"/>
        <w:spacing w:line="276" w:lineRule="auto"/>
        <w:pPrChange w:id="301" w:author="lpemstein@outlook.com" w:date="2016-11-18T14:14:00Z">
          <w:pPr>
            <w:widowControl w:val="0"/>
            <w:autoSpaceDE w:val="0"/>
            <w:autoSpaceDN w:val="0"/>
            <w:adjustRightInd w:val="0"/>
          </w:pPr>
        </w:pPrChange>
      </w:pPr>
      <w:r w:rsidRPr="00EB5266">
        <w:t>To honor his eightieth-birthday celebrations, Carnegie Hall presented four concerts showcasing the diversity of his achievements. André Previn’s music is published by G. Schirmer, Inc. and Chester Music Ltd.</w:t>
      </w:r>
    </w:p>
    <w:p w14:paraId="744B212F" w14:textId="77777777" w:rsidR="00F50019" w:rsidRPr="00EB5266" w:rsidRDefault="00F50019">
      <w:pPr>
        <w:spacing w:line="276" w:lineRule="auto"/>
      </w:pPr>
    </w:p>
    <w:p w14:paraId="4C228E2A" w14:textId="635D3AD8" w:rsidR="00F50019" w:rsidRPr="00EB5266" w:rsidRDefault="00F50019">
      <w:pPr>
        <w:spacing w:line="276" w:lineRule="auto"/>
        <w:rPr>
          <w:color w:val="000000" w:themeColor="text1"/>
        </w:rPr>
        <w:pPrChange w:id="302" w:author="lpemstein@outlook.com" w:date="2016-11-18T14:14:00Z">
          <w:pPr/>
        </w:pPrChange>
      </w:pPr>
      <w:del w:id="303" w:author="lpemstein@outlook.com" w:date="2016-11-18T14:15:00Z">
        <w:r w:rsidRPr="00EB5266" w:rsidDel="00090700">
          <w:rPr>
            <w:b/>
            <w:bCs/>
            <w:color w:val="1A1A1A"/>
          </w:rPr>
          <w:delText>Thomas Martin</w:delText>
        </w:r>
        <w:r w:rsidRPr="00EB5266" w:rsidDel="00090700">
          <w:rPr>
            <w:color w:val="1A1A1A"/>
          </w:rPr>
          <w:delText> </w:delText>
        </w:r>
      </w:del>
      <w:ins w:id="304" w:author="lpemstein@outlook.com" w:date="2016-11-18T14:15:00Z">
        <w:r w:rsidR="00090700">
          <w:rPr>
            <w:b/>
            <w:bCs/>
            <w:color w:val="1A1A1A"/>
          </w:rPr>
          <w:t xml:space="preserve">THOMAS MARTIN </w:t>
        </w:r>
      </w:ins>
      <w:r w:rsidRPr="00EB5266">
        <w:rPr>
          <w:color w:val="1A1A1A"/>
        </w:rPr>
        <w:t>is Associate Principal Clarinet of the Boston Symphony Orchestra and Principal Clarinet of the Boston Pops Orchestra. Mr. Martin has worked with most of the world’s leading conductors, soloists, and entertainers, and maintains an active schedule as a soloist, chamber musician, and teacher. In 1998 he gave the U.S. East Coast premiere of Elliott Carter’s Clarinet Concerto at the Tanglewood Music Festival, and performed it once again in 2008 as part of Tanglewood’s Carter Centenary Celebration. Mr. Martin gave the world premiere complete performance of Carter’s </w:t>
      </w:r>
      <w:r w:rsidRPr="00EB5266">
        <w:rPr>
          <w:i/>
          <w:iCs/>
          <w:color w:val="1A1A1A"/>
        </w:rPr>
        <w:t>Poems of Louis Zukofsky </w:t>
      </w:r>
      <w:r w:rsidRPr="00EB5266">
        <w:rPr>
          <w:color w:val="1A1A1A"/>
        </w:rPr>
        <w:t>with soprano Lucy Shelton during the 2009 Tanglewood season. Unusually adept at straddling worlds of classical and jazz, he has given numerous highly acclaimed solo performances with the Boston Pops, including a nationally televised 1997 </w:t>
      </w:r>
      <w:r w:rsidRPr="00EB5266">
        <w:rPr>
          <w:i/>
          <w:iCs/>
          <w:color w:val="1A1A1A"/>
        </w:rPr>
        <w:t xml:space="preserve">Evening at Pops </w:t>
      </w:r>
      <w:r w:rsidRPr="00EB5266">
        <w:rPr>
          <w:color w:val="1A1A1A"/>
        </w:rPr>
        <w:t>performance of the Artie Shaw Clarinet Concerto and a 100th-anniversary tribute to Benny Goodman</w:t>
      </w:r>
      <w:r w:rsidRPr="00EB5266">
        <w:rPr>
          <w:color w:val="000000" w:themeColor="text1"/>
        </w:rPr>
        <w:t xml:space="preserve"> at Boston’s</w:t>
      </w:r>
      <w:r w:rsidRPr="00EB5266">
        <w:rPr>
          <w:color w:val="1A1A1A"/>
        </w:rPr>
        <w:t> Symphony Hall and New York’s Carnegie Hall. In May of 2010, Mr. Martin performed with the Hawthorne String Quartet at the Prague Spring Music Festival, where he premiered a new clarinet sonata composed for him by André Previn, with the composer at the piano.</w:t>
      </w:r>
      <w:r w:rsidRPr="00EB5266">
        <w:rPr>
          <w:i/>
          <w:iCs/>
          <w:color w:val="D90B05"/>
        </w:rPr>
        <w:t xml:space="preserve"> </w:t>
      </w:r>
      <w:r w:rsidRPr="00EB5266">
        <w:rPr>
          <w:color w:val="1A1A1A"/>
        </w:rPr>
        <w:t xml:space="preserve">Mr. Martin recently returned as a featured artist at the 2016 Prague Spring Music Festival, performing </w:t>
      </w:r>
      <w:r w:rsidRPr="00EB5266">
        <w:rPr>
          <w:color w:val="000000" w:themeColor="text1"/>
        </w:rPr>
        <w:t xml:space="preserve">the </w:t>
      </w:r>
      <w:r w:rsidRPr="00EB5266">
        <w:rPr>
          <w:color w:val="1A1A1A"/>
        </w:rPr>
        <w:t>European premieres of two Terezín Music Foundation commissions: Miroslav Srnka’s </w:t>
      </w:r>
      <w:r w:rsidRPr="00EB5266">
        <w:rPr>
          <w:i/>
          <w:iCs/>
          <w:color w:val="1A1A1A"/>
        </w:rPr>
        <w:t>Escape Routines</w:t>
      </w:r>
      <w:r w:rsidRPr="00EB5266">
        <w:rPr>
          <w:color w:val="1A1A1A"/>
        </w:rPr>
        <w:t> and André Previn’s </w:t>
      </w:r>
      <w:r w:rsidRPr="00EB5266">
        <w:rPr>
          <w:iCs/>
          <w:color w:val="1A1A1A"/>
        </w:rPr>
        <w:t>Clarinet Quintet</w:t>
      </w:r>
      <w:r w:rsidRPr="00EB5266">
        <w:rPr>
          <w:color w:val="1A1A1A"/>
        </w:rPr>
        <w:t>.</w:t>
      </w:r>
    </w:p>
    <w:p w14:paraId="64B4D09A" w14:textId="77777777" w:rsidR="00F50019" w:rsidRPr="00EB5266" w:rsidRDefault="00F50019">
      <w:pPr>
        <w:spacing w:line="276" w:lineRule="auto"/>
        <w:rPr>
          <w:color w:val="FF0000"/>
        </w:rPr>
        <w:pPrChange w:id="305" w:author="lpemstein@outlook.com" w:date="2016-11-18T14:14:00Z">
          <w:pPr/>
        </w:pPrChange>
      </w:pPr>
    </w:p>
    <w:p w14:paraId="07B3861B" w14:textId="4FB7E06A" w:rsidR="00F50019" w:rsidRPr="00EB5266" w:rsidRDefault="00F50019">
      <w:pPr>
        <w:widowControl w:val="0"/>
        <w:autoSpaceDE w:val="0"/>
        <w:autoSpaceDN w:val="0"/>
        <w:adjustRightInd w:val="0"/>
        <w:spacing w:line="276" w:lineRule="auto"/>
        <w:pPrChange w:id="306" w:author="lpemstein@outlook.com" w:date="2016-11-18T14:14:00Z">
          <w:pPr>
            <w:widowControl w:val="0"/>
            <w:autoSpaceDE w:val="0"/>
            <w:autoSpaceDN w:val="0"/>
            <w:adjustRightInd w:val="0"/>
          </w:pPr>
        </w:pPrChange>
      </w:pPr>
      <w:r w:rsidRPr="00EB5266">
        <w:t xml:space="preserve">Since its inception in 1986, the </w:t>
      </w:r>
      <w:del w:id="307" w:author="lpemstein@outlook.com" w:date="2016-11-18T14:15:00Z">
        <w:r w:rsidRPr="00EB5266" w:rsidDel="00090700">
          <w:rPr>
            <w:b/>
          </w:rPr>
          <w:delText>Hawthorne String Quartet</w:delText>
        </w:r>
      </w:del>
      <w:ins w:id="308" w:author="lpemstein@outlook.com" w:date="2016-11-18T14:15:00Z">
        <w:r w:rsidR="00090700">
          <w:rPr>
            <w:b/>
          </w:rPr>
          <w:t>HAWTHORNE STRING QUARTET</w:t>
        </w:r>
      </w:ins>
      <w:r w:rsidRPr="00EB5266">
        <w:t xml:space="preserve"> has performed extensively throughout North and South America, Europe, and Japan, including major festivals such as Tanglewood, Ravinia, Aspen, and Prague Spring. The Quartet has an expansive repertoire ranging from the classics of the eighteenth and nineteenth centuries to contemporary works. It has distinguished itself internationally by championing the works of composers persecuted during the Nazi regime, with an emphasis on the composers incarcerated in the Terezín concentration camp.</w:t>
      </w:r>
    </w:p>
    <w:p w14:paraId="0D2C6B57" w14:textId="77777777" w:rsidR="00F50019" w:rsidRPr="00EB5266" w:rsidRDefault="00F50019">
      <w:pPr>
        <w:widowControl w:val="0"/>
        <w:autoSpaceDE w:val="0"/>
        <w:autoSpaceDN w:val="0"/>
        <w:adjustRightInd w:val="0"/>
        <w:spacing w:line="276" w:lineRule="auto"/>
        <w:pPrChange w:id="309" w:author="lpemstein@outlook.com" w:date="2016-11-18T14:14:00Z">
          <w:pPr>
            <w:widowControl w:val="0"/>
            <w:autoSpaceDE w:val="0"/>
            <w:autoSpaceDN w:val="0"/>
            <w:adjustRightInd w:val="0"/>
          </w:pPr>
        </w:pPrChange>
      </w:pPr>
      <w:r w:rsidRPr="00EB5266">
        <w:t> </w:t>
      </w:r>
    </w:p>
    <w:p w14:paraId="7C1E9E8D" w14:textId="7C7929D1" w:rsidR="00F50019" w:rsidRPr="00EB5266" w:rsidRDefault="00F50019">
      <w:pPr>
        <w:widowControl w:val="0"/>
        <w:autoSpaceDE w:val="0"/>
        <w:autoSpaceDN w:val="0"/>
        <w:adjustRightInd w:val="0"/>
        <w:spacing w:line="276" w:lineRule="auto"/>
        <w:pPrChange w:id="310" w:author="lpemstein@outlook.com" w:date="2016-11-18T14:14:00Z">
          <w:pPr>
            <w:widowControl w:val="0"/>
            <w:autoSpaceDE w:val="0"/>
            <w:autoSpaceDN w:val="0"/>
            <w:adjustRightInd w:val="0"/>
          </w:pPr>
        </w:pPrChange>
      </w:pPr>
      <w:r w:rsidRPr="00EB5266">
        <w:t xml:space="preserve">In October 1991, the Quartet performed in Terezín and Prague in ceremonies hosted by President Vaclav Havel to mark the opening of the Terezín Ghetto Museum and to commemorate the </w:t>
      </w:r>
      <w:r w:rsidR="002528BA" w:rsidRPr="00EB5266">
        <w:t xml:space="preserve">fiftieth </w:t>
      </w:r>
      <w:r w:rsidRPr="00EB5266">
        <w:t>anniversary of the first transports to Terezín. In November 2002, they performed concerts at the invitation of President Havel and under the sponsorship of the U.S. State Department as part of a diplomatic cultural mission to raise funds for Czech flood relief and restoration efforts at Pamatník Terezín. Maintaining a close bond with the Czech Republic, the quartet has returned repeatedly for performances, master classes at the Prague Conservatory, recordings, and film projects, including the documentaries “Terezín: Resistance and Revival” and “Creating Harmony.”</w:t>
      </w:r>
    </w:p>
    <w:p w14:paraId="3DB57F09" w14:textId="77777777" w:rsidR="00F50019" w:rsidRPr="00EB5266" w:rsidRDefault="00F50019">
      <w:pPr>
        <w:widowControl w:val="0"/>
        <w:autoSpaceDE w:val="0"/>
        <w:autoSpaceDN w:val="0"/>
        <w:adjustRightInd w:val="0"/>
        <w:spacing w:line="276" w:lineRule="auto"/>
        <w:pPrChange w:id="311" w:author="lpemstein@outlook.com" w:date="2016-11-18T14:14:00Z">
          <w:pPr>
            <w:widowControl w:val="0"/>
            <w:autoSpaceDE w:val="0"/>
            <w:autoSpaceDN w:val="0"/>
            <w:adjustRightInd w:val="0"/>
          </w:pPr>
        </w:pPrChange>
      </w:pPr>
    </w:p>
    <w:p w14:paraId="76D740D3" w14:textId="536A628F" w:rsidR="00F50019" w:rsidRPr="00EB5266" w:rsidRDefault="00F50019">
      <w:pPr>
        <w:widowControl w:val="0"/>
        <w:autoSpaceDE w:val="0"/>
        <w:autoSpaceDN w:val="0"/>
        <w:adjustRightInd w:val="0"/>
        <w:spacing w:line="276" w:lineRule="auto"/>
        <w:ind w:right="320"/>
        <w:pPrChange w:id="312" w:author="lpemstein@outlook.com" w:date="2016-11-18T14:14:00Z">
          <w:pPr>
            <w:widowControl w:val="0"/>
            <w:autoSpaceDE w:val="0"/>
            <w:autoSpaceDN w:val="0"/>
            <w:adjustRightInd w:val="0"/>
            <w:ind w:right="320"/>
          </w:pPr>
        </w:pPrChange>
      </w:pPr>
      <w:r w:rsidRPr="00EB5266">
        <w:t>For its broad</w:t>
      </w:r>
      <w:r w:rsidR="002528BA" w:rsidRPr="00EB5266">
        <w:t>-</w:t>
      </w:r>
      <w:r w:rsidRPr="00EB5266">
        <w:t xml:space="preserve">ranging discography, the Quartet has received international critical acclaim and awards, most notably the Preis der Schallplattenkritik for </w:t>
      </w:r>
      <w:r w:rsidRPr="00EB5266">
        <w:rPr>
          <w:i/>
        </w:rPr>
        <w:t xml:space="preserve">Chamber Music from Theresienstadt; </w:t>
      </w:r>
      <w:r w:rsidRPr="00EB5266">
        <w:t xml:space="preserve">and Belgium's Cecilia Grand Prix Special </w:t>
      </w:r>
      <w:r w:rsidR="002528BA" w:rsidRPr="00EB5266">
        <w:t xml:space="preserve">du </w:t>
      </w:r>
      <w:r w:rsidRPr="00EB5266">
        <w:t>Jury for their Pavel Haas and Hans Krasa String Quartets</w:t>
      </w:r>
      <w:r w:rsidRPr="00EB5266">
        <w:rPr>
          <w:i/>
        </w:rPr>
        <w:t xml:space="preserve"> </w:t>
      </w:r>
      <w:r w:rsidRPr="00EB5266">
        <w:t>as part of London Decca's Entartete Musik series. The Belgian award was presented in recognition of "an exceptional undertaking and paying homage to an interpreter who has made a mark on the history of recorded sound."</w:t>
      </w:r>
    </w:p>
    <w:p w14:paraId="186E807B" w14:textId="77777777" w:rsidR="0083114D" w:rsidRPr="00EB5266" w:rsidRDefault="0083114D">
      <w:pPr>
        <w:spacing w:line="276" w:lineRule="auto"/>
        <w:rPr>
          <w:b/>
        </w:rPr>
        <w:pPrChange w:id="313" w:author="lpemstein@outlook.com" w:date="2016-11-18T14:14:00Z">
          <w:pPr/>
        </w:pPrChange>
      </w:pPr>
    </w:p>
    <w:p w14:paraId="5799D19A" w14:textId="77777777" w:rsidR="0083114D" w:rsidRPr="00EB5266" w:rsidRDefault="0083114D">
      <w:pPr>
        <w:spacing w:line="276" w:lineRule="auto"/>
        <w:rPr>
          <w:b/>
        </w:rPr>
        <w:pPrChange w:id="314" w:author="lpemstein@outlook.com" w:date="2016-11-18T14:14:00Z">
          <w:pPr/>
        </w:pPrChange>
      </w:pPr>
    </w:p>
    <w:p w14:paraId="14405C10" w14:textId="3353F3B2" w:rsidR="00F50019" w:rsidRPr="00EB5266" w:rsidRDefault="0018520F">
      <w:pPr>
        <w:spacing w:line="276" w:lineRule="auto"/>
        <w:rPr>
          <w:color w:val="000000" w:themeColor="text1"/>
        </w:rPr>
        <w:pPrChange w:id="315" w:author="lpemstein@outlook.com" w:date="2016-11-18T14:14:00Z">
          <w:pPr/>
        </w:pPrChange>
      </w:pPr>
      <w:r w:rsidRPr="001F4840">
        <w:rPr>
          <w:b/>
        </w:rPr>
        <w:t xml:space="preserve">“PREVIN PLAYS PREVIN” </w:t>
      </w:r>
      <w:r w:rsidRPr="001F4840">
        <w:t xml:space="preserve">is funded </w:t>
      </w:r>
      <w:r>
        <w:t xml:space="preserve">and produced </w:t>
      </w:r>
      <w:r w:rsidRPr="001F4840">
        <w:t>by Terezín Music Foundation</w:t>
      </w:r>
      <w:r>
        <w:t>.</w:t>
      </w:r>
      <w:r w:rsidRPr="001F4840">
        <w:t xml:space="preserve"> </w:t>
      </w:r>
      <w:r>
        <w:rPr>
          <w:b/>
        </w:rPr>
        <w:t>TMF</w:t>
      </w:r>
      <w:r w:rsidR="00F50019" w:rsidRPr="00EB5266">
        <w:t xml:space="preserve"> is a nonprofit organization dedicated to preserving the power of the creative voice to defy oppression. We are inspired by the artists imprisoned in the Terezín concentration camp — Pa</w:t>
      </w:r>
      <w:r w:rsidR="00C36C5C" w:rsidRPr="00EB5266">
        <w:t>vel Haas, Gideon Klein, Hans Krá</w:t>
      </w:r>
      <w:r w:rsidR="00F50019" w:rsidRPr="00EB5266">
        <w:t xml:space="preserve">sa, and others — who wrote music that testifies to the human capacity to create beauty in the midst of horror. TMF has made their music and legacy well known throughout the world, and we strive to fulfill their unrealized roles as artists and mentors, with commissions, concerts, recordings, commemorative events, and Holocaust education programs. </w:t>
      </w:r>
      <w:r w:rsidR="005E07E0">
        <w:fldChar w:fldCharType="begin"/>
      </w:r>
      <w:r w:rsidR="005E07E0">
        <w:instrText xml:space="preserve"> HYPERLINK "http://www.terezinmusic.org" </w:instrText>
      </w:r>
      <w:r w:rsidR="005E07E0">
        <w:fldChar w:fldCharType="separate"/>
      </w:r>
      <w:r w:rsidR="00F50019" w:rsidRPr="00EB5266">
        <w:rPr>
          <w:rStyle w:val="Hyperlink"/>
          <w:b/>
        </w:rPr>
        <w:t>www.terezinmusic.org</w:t>
      </w:r>
      <w:r w:rsidR="005E07E0">
        <w:rPr>
          <w:rStyle w:val="Hyperlink"/>
          <w:b/>
        </w:rPr>
        <w:fldChar w:fldCharType="end"/>
      </w:r>
      <w:r w:rsidR="00F50019" w:rsidRPr="00EB5266">
        <w:rPr>
          <w:rStyle w:val="Hyperlink"/>
          <w:b/>
        </w:rPr>
        <w:t xml:space="preserve"> </w:t>
      </w:r>
    </w:p>
    <w:p w14:paraId="0418904F" w14:textId="77777777" w:rsidR="00F50019" w:rsidRPr="00EB5266" w:rsidRDefault="00F50019">
      <w:pPr>
        <w:spacing w:line="276" w:lineRule="auto"/>
        <w:pPrChange w:id="316" w:author="lpemstein@outlook.com" w:date="2016-11-18T14:14:00Z">
          <w:pPr/>
        </w:pPrChange>
      </w:pPr>
    </w:p>
    <w:p w14:paraId="0144EC1C" w14:textId="77777777" w:rsidR="00F50019" w:rsidRPr="00EB5266" w:rsidRDefault="00F50019">
      <w:pPr>
        <w:spacing w:line="276" w:lineRule="auto"/>
      </w:pPr>
    </w:p>
    <w:p w14:paraId="61F4D0BC" w14:textId="72E89028" w:rsidR="00D52876" w:rsidRPr="00EB5266" w:rsidRDefault="006B67B6">
      <w:pPr>
        <w:spacing w:line="276" w:lineRule="auto"/>
      </w:pPr>
      <w:r w:rsidRPr="00EB5266">
        <w:t xml:space="preserve">Mr. Ludwig and Mr. Martin </w:t>
      </w:r>
      <w:r w:rsidR="00EE0E44" w:rsidRPr="00EB5266">
        <w:t>are available</w:t>
      </w:r>
      <w:r w:rsidR="00D23471" w:rsidRPr="00EB5266">
        <w:t xml:space="preserve"> for interviews and may be reached via TMF: </w:t>
      </w:r>
      <w:r w:rsidR="005E07E0">
        <w:fldChar w:fldCharType="begin"/>
      </w:r>
      <w:r w:rsidR="005E07E0">
        <w:instrText xml:space="preserve"> HYPERLINK "mailto:info@terezinmusic.org" </w:instrText>
      </w:r>
      <w:r w:rsidR="005E07E0">
        <w:fldChar w:fldCharType="separate"/>
      </w:r>
      <w:r w:rsidR="000757EA" w:rsidRPr="00EB5266">
        <w:rPr>
          <w:rStyle w:val="Hyperlink"/>
          <w:color w:val="auto"/>
        </w:rPr>
        <w:t>info@terezinmusic.org</w:t>
      </w:r>
      <w:r w:rsidR="005E07E0">
        <w:rPr>
          <w:rStyle w:val="Hyperlink"/>
          <w:color w:val="auto"/>
        </w:rPr>
        <w:fldChar w:fldCharType="end"/>
      </w:r>
      <w:r w:rsidR="00D23471" w:rsidRPr="00EB5266">
        <w:t>; tel. 857-222-8262.</w:t>
      </w:r>
    </w:p>
    <w:p w14:paraId="4635A389" w14:textId="77777777" w:rsidR="00D80854" w:rsidRPr="00EB5266" w:rsidRDefault="00D80854">
      <w:pPr>
        <w:spacing w:line="276" w:lineRule="auto"/>
      </w:pPr>
    </w:p>
    <w:p w14:paraId="65AD99B3" w14:textId="77777777" w:rsidR="006B1AA7" w:rsidRPr="00EB5266" w:rsidRDefault="006B1AA7">
      <w:pPr>
        <w:spacing w:line="276" w:lineRule="auto"/>
      </w:pPr>
    </w:p>
    <w:p w14:paraId="2C8D4AC6" w14:textId="15DAA066" w:rsidR="008263C3" w:rsidRDefault="008263C3">
      <w:pPr>
        <w:spacing w:line="276" w:lineRule="auto"/>
        <w:rPr>
          <w:ins w:id="317" w:author="lpemstein@outlook.com" w:date="2016-11-21T13:17:00Z"/>
          <w:b/>
        </w:rPr>
      </w:pPr>
      <w:r w:rsidRPr="00EB5266">
        <w:rPr>
          <w:b/>
        </w:rPr>
        <w:t>“</w:t>
      </w:r>
      <w:r w:rsidR="00DE6E38" w:rsidRPr="00EB5266">
        <w:rPr>
          <w:b/>
        </w:rPr>
        <w:t>PREVIN PLAYS PREVIN</w:t>
      </w:r>
      <w:r w:rsidRPr="00EB5266">
        <w:rPr>
          <w:b/>
        </w:rPr>
        <w:t xml:space="preserve">” </w:t>
      </w:r>
    </w:p>
    <w:p w14:paraId="0E3132C0" w14:textId="201057FF" w:rsidR="00AE2253" w:rsidRPr="00EB5266" w:rsidRDefault="00AE2253">
      <w:pPr>
        <w:spacing w:line="276" w:lineRule="auto"/>
        <w:rPr>
          <w:b/>
        </w:rPr>
      </w:pPr>
      <w:ins w:id="318" w:author="lpemstein@outlook.com" w:date="2016-11-21T13:17:00Z">
        <w:r>
          <w:rPr>
            <w:b/>
          </w:rPr>
          <w:t>André Previn, Thomas Martin, and the Hawthorne String Quartet</w:t>
        </w:r>
      </w:ins>
    </w:p>
    <w:p w14:paraId="7F4821C6" w14:textId="24D622A7" w:rsidR="00DE6E38" w:rsidRDefault="00AE2253">
      <w:pPr>
        <w:spacing w:line="276" w:lineRule="auto"/>
        <w:rPr>
          <w:ins w:id="319" w:author="lpemstein@outlook.com" w:date="2016-11-21T12:58:00Z"/>
        </w:rPr>
      </w:pPr>
      <w:ins w:id="320" w:author="lpemstein@outlook.com" w:date="2016-11-21T13:18:00Z">
        <w:r>
          <w:t>Terezín</w:t>
        </w:r>
      </w:ins>
      <w:ins w:id="321" w:author="lpemstein@outlook.com" w:date="2016-11-21T13:17:00Z">
        <w:r>
          <w:t xml:space="preserve"> </w:t>
        </w:r>
      </w:ins>
      <w:ins w:id="322" w:author="lpemstein@outlook.com" w:date="2016-11-21T13:18:00Z">
        <w:r>
          <w:t xml:space="preserve">Music Foundation: </w:t>
        </w:r>
      </w:ins>
      <w:ins w:id="323" w:author="lpemstein@outlook.com" w:date="2016-11-21T12:58:00Z">
        <w:r w:rsidR="0040339E">
          <w:t>TMF-</w:t>
        </w:r>
      </w:ins>
      <w:ins w:id="324" w:author="lpemstein@outlook.com" w:date="2016-11-21T13:19:00Z">
        <w:r w:rsidR="00417BAA">
          <w:t>161031</w:t>
        </w:r>
      </w:ins>
    </w:p>
    <w:p w14:paraId="4FFF137A" w14:textId="77777777" w:rsidR="0040339E" w:rsidRPr="00EB5266" w:rsidRDefault="0040339E">
      <w:pPr>
        <w:spacing w:line="276" w:lineRule="auto"/>
      </w:pPr>
      <w:bookmarkStart w:id="325" w:name="_GoBack"/>
      <w:bookmarkEnd w:id="325"/>
    </w:p>
    <w:p w14:paraId="7E82FB86" w14:textId="5EEF50E8" w:rsidR="003E166C" w:rsidRPr="00EB5266" w:rsidRDefault="008263C3">
      <w:pPr>
        <w:spacing w:line="276" w:lineRule="auto"/>
      </w:pPr>
      <w:r w:rsidRPr="00EB5266">
        <w:t xml:space="preserve">CD </w:t>
      </w:r>
      <w:r w:rsidR="002E725F" w:rsidRPr="00EB5266">
        <w:t>CONTENTS:</w:t>
      </w:r>
    </w:p>
    <w:p w14:paraId="51D82750" w14:textId="00116ED9" w:rsidR="003E166C" w:rsidRPr="00EB5266" w:rsidRDefault="007245A2">
      <w:pPr>
        <w:widowControl w:val="0"/>
        <w:autoSpaceDE w:val="0"/>
        <w:autoSpaceDN w:val="0"/>
        <w:adjustRightInd w:val="0"/>
        <w:spacing w:line="276" w:lineRule="auto"/>
        <w:rPr>
          <w:color w:val="B56126"/>
          <w:kern w:val="1"/>
          <w:lang w:eastAsia="ja-JP"/>
        </w:rPr>
        <w:pPrChange w:id="326" w:author="lpemstein@outlook.com" w:date="2016-11-18T14:14:00Z">
          <w:pPr>
            <w:widowControl w:val="0"/>
            <w:autoSpaceDE w:val="0"/>
            <w:autoSpaceDN w:val="0"/>
            <w:adjustRightInd w:val="0"/>
          </w:pPr>
        </w:pPrChange>
      </w:pPr>
      <w:r w:rsidRPr="00EB5266">
        <w:rPr>
          <w:bCs/>
          <w:color w:val="B56126"/>
          <w:lang w:eastAsia="ja-JP"/>
        </w:rPr>
        <w:t>SONATA FOR CLARINET AND PIANO</w:t>
      </w:r>
      <w:r w:rsidR="003E166C" w:rsidRPr="00EB5266">
        <w:rPr>
          <w:bCs/>
          <w:color w:val="B56126"/>
          <w:lang w:eastAsia="ja-JP"/>
        </w:rPr>
        <w:t xml:space="preserve"> </w:t>
      </w:r>
      <w:r w:rsidRPr="00EB5266">
        <w:rPr>
          <w:color w:val="260200"/>
          <w:lang w:eastAsia="ja-JP"/>
        </w:rPr>
        <w:t>(20</w:t>
      </w:r>
      <w:r w:rsidR="00DA166A" w:rsidRPr="00EB5266">
        <w:rPr>
          <w:color w:val="260200"/>
          <w:lang w:eastAsia="ja-JP"/>
        </w:rPr>
        <w:t>10</w:t>
      </w:r>
      <w:r w:rsidR="003E166C" w:rsidRPr="00EB5266">
        <w:rPr>
          <w:color w:val="260200"/>
          <w:lang w:eastAsia="ja-JP"/>
        </w:rPr>
        <w:t>) </w:t>
      </w:r>
    </w:p>
    <w:p w14:paraId="15EA9087" w14:textId="0174AF6C" w:rsidR="003E166C" w:rsidRPr="00EB5266" w:rsidRDefault="003E166C">
      <w:pPr>
        <w:widowControl w:val="0"/>
        <w:autoSpaceDE w:val="0"/>
        <w:autoSpaceDN w:val="0"/>
        <w:adjustRightInd w:val="0"/>
        <w:spacing w:line="276" w:lineRule="auto"/>
        <w:rPr>
          <w:color w:val="262626"/>
          <w:kern w:val="1"/>
          <w:lang w:eastAsia="ja-JP"/>
        </w:rPr>
        <w:pPrChange w:id="327" w:author="lpemstein@outlook.com" w:date="2016-11-18T14:14:00Z">
          <w:pPr>
            <w:widowControl w:val="0"/>
            <w:autoSpaceDE w:val="0"/>
            <w:autoSpaceDN w:val="0"/>
            <w:adjustRightInd w:val="0"/>
          </w:pPr>
        </w:pPrChange>
      </w:pPr>
      <w:r w:rsidRPr="00EB5266">
        <w:rPr>
          <w:i/>
          <w:iCs/>
          <w:color w:val="141414"/>
          <w:lang w:eastAsia="ja-JP"/>
        </w:rPr>
        <w:t xml:space="preserve">Published by </w:t>
      </w:r>
      <w:r w:rsidR="007245A2" w:rsidRPr="00EB5266">
        <w:rPr>
          <w:i/>
          <w:iCs/>
          <w:color w:val="262626"/>
          <w:lang w:eastAsia="ja-JP"/>
        </w:rPr>
        <w:t>G. Schirme</w:t>
      </w:r>
      <w:r w:rsidR="00DA166A" w:rsidRPr="00EB5266">
        <w:rPr>
          <w:i/>
          <w:iCs/>
          <w:color w:val="262626"/>
          <w:lang w:eastAsia="ja-JP"/>
        </w:rPr>
        <w:t>r</w:t>
      </w:r>
      <w:r w:rsidR="0023341D" w:rsidRPr="00EB5266">
        <w:rPr>
          <w:i/>
          <w:iCs/>
          <w:color w:val="262626"/>
          <w:lang w:eastAsia="ja-JP"/>
        </w:rPr>
        <w:t>, Inc.</w:t>
      </w:r>
    </w:p>
    <w:p w14:paraId="2ECE98FC" w14:textId="7240E90D" w:rsidR="003E166C" w:rsidRPr="00EB5266" w:rsidRDefault="00DA166A">
      <w:pPr>
        <w:widowControl w:val="0"/>
        <w:autoSpaceDE w:val="0"/>
        <w:autoSpaceDN w:val="0"/>
        <w:adjustRightInd w:val="0"/>
        <w:spacing w:line="276" w:lineRule="auto"/>
        <w:rPr>
          <w:b/>
          <w:bCs/>
          <w:color w:val="1A1A1A"/>
        </w:rPr>
        <w:pPrChange w:id="328" w:author="lpemstein@outlook.com" w:date="2016-11-18T14:14:00Z">
          <w:pPr>
            <w:widowControl w:val="0"/>
            <w:autoSpaceDE w:val="0"/>
            <w:autoSpaceDN w:val="0"/>
            <w:adjustRightInd w:val="0"/>
          </w:pPr>
        </w:pPrChange>
      </w:pPr>
      <w:r w:rsidRPr="00EB5266">
        <w:rPr>
          <w:b/>
          <w:bCs/>
          <w:color w:val="1A1A1A"/>
        </w:rPr>
        <w:t>In Four Movements</w:t>
      </w:r>
    </w:p>
    <w:p w14:paraId="43702415" w14:textId="77777777" w:rsidR="00DA166A" w:rsidRPr="00EB5266" w:rsidRDefault="00DA166A">
      <w:pPr>
        <w:widowControl w:val="0"/>
        <w:autoSpaceDE w:val="0"/>
        <w:autoSpaceDN w:val="0"/>
        <w:adjustRightInd w:val="0"/>
        <w:spacing w:line="276" w:lineRule="auto"/>
        <w:rPr>
          <w:color w:val="260200"/>
          <w:kern w:val="1"/>
          <w:lang w:eastAsia="ja-JP"/>
        </w:rPr>
        <w:pPrChange w:id="329" w:author="lpemstein@outlook.com" w:date="2016-11-18T14:14:00Z">
          <w:pPr>
            <w:widowControl w:val="0"/>
            <w:autoSpaceDE w:val="0"/>
            <w:autoSpaceDN w:val="0"/>
            <w:adjustRightInd w:val="0"/>
          </w:pPr>
        </w:pPrChange>
      </w:pPr>
    </w:p>
    <w:p w14:paraId="46CFC640" w14:textId="5EA65740" w:rsidR="003E166C" w:rsidRPr="00EB5266" w:rsidRDefault="007245A2">
      <w:pPr>
        <w:widowControl w:val="0"/>
        <w:autoSpaceDE w:val="0"/>
        <w:autoSpaceDN w:val="0"/>
        <w:adjustRightInd w:val="0"/>
        <w:spacing w:line="276" w:lineRule="auto"/>
        <w:rPr>
          <w:color w:val="B56126"/>
          <w:kern w:val="1"/>
          <w:lang w:eastAsia="ja-JP"/>
        </w:rPr>
        <w:pPrChange w:id="330" w:author="lpemstein@outlook.com" w:date="2016-11-18T14:14:00Z">
          <w:pPr>
            <w:widowControl w:val="0"/>
            <w:autoSpaceDE w:val="0"/>
            <w:autoSpaceDN w:val="0"/>
            <w:adjustRightInd w:val="0"/>
          </w:pPr>
        </w:pPrChange>
      </w:pPr>
      <w:r w:rsidRPr="00EB5266">
        <w:rPr>
          <w:bCs/>
          <w:color w:val="B56126"/>
          <w:lang w:eastAsia="ja-JP"/>
        </w:rPr>
        <w:t>QUINTET FOR CLARINET AND STRING QUARTET</w:t>
      </w:r>
      <w:r w:rsidR="003E166C" w:rsidRPr="00EB5266">
        <w:rPr>
          <w:color w:val="B56126"/>
          <w:lang w:eastAsia="ja-JP"/>
        </w:rPr>
        <w:t xml:space="preserve"> </w:t>
      </w:r>
      <w:r w:rsidRPr="00EB5266">
        <w:rPr>
          <w:color w:val="260200"/>
          <w:lang w:eastAsia="ja-JP"/>
        </w:rPr>
        <w:t>(20</w:t>
      </w:r>
      <w:r w:rsidR="00DA166A" w:rsidRPr="00EB5266">
        <w:rPr>
          <w:color w:val="260200"/>
          <w:lang w:eastAsia="ja-JP"/>
        </w:rPr>
        <w:t>11</w:t>
      </w:r>
      <w:r w:rsidR="003E166C" w:rsidRPr="00EB5266">
        <w:rPr>
          <w:color w:val="260200"/>
          <w:lang w:eastAsia="ja-JP"/>
        </w:rPr>
        <w:t>)</w:t>
      </w:r>
    </w:p>
    <w:p w14:paraId="32D6DFC9" w14:textId="1DCA683E" w:rsidR="007245A2" w:rsidRPr="00EB5266" w:rsidRDefault="007245A2">
      <w:pPr>
        <w:widowControl w:val="0"/>
        <w:autoSpaceDE w:val="0"/>
        <w:autoSpaceDN w:val="0"/>
        <w:adjustRightInd w:val="0"/>
        <w:spacing w:line="276" w:lineRule="auto"/>
        <w:rPr>
          <w:color w:val="262626"/>
          <w:kern w:val="1"/>
          <w:lang w:eastAsia="ja-JP"/>
        </w:rPr>
        <w:pPrChange w:id="331" w:author="lpemstein@outlook.com" w:date="2016-11-18T14:14:00Z">
          <w:pPr>
            <w:widowControl w:val="0"/>
            <w:autoSpaceDE w:val="0"/>
            <w:autoSpaceDN w:val="0"/>
            <w:adjustRightInd w:val="0"/>
          </w:pPr>
        </w:pPrChange>
      </w:pPr>
      <w:r w:rsidRPr="00EB5266">
        <w:rPr>
          <w:i/>
          <w:iCs/>
          <w:color w:val="141414"/>
          <w:lang w:eastAsia="ja-JP"/>
        </w:rPr>
        <w:t xml:space="preserve">Published by </w:t>
      </w:r>
      <w:r w:rsidRPr="00EB5266">
        <w:rPr>
          <w:i/>
          <w:iCs/>
          <w:color w:val="262626"/>
          <w:lang w:eastAsia="ja-JP"/>
        </w:rPr>
        <w:t>G. Schirme</w:t>
      </w:r>
      <w:r w:rsidR="00DA166A" w:rsidRPr="00EB5266">
        <w:rPr>
          <w:i/>
          <w:iCs/>
          <w:color w:val="262626"/>
          <w:lang w:eastAsia="ja-JP"/>
        </w:rPr>
        <w:t>r</w:t>
      </w:r>
      <w:r w:rsidR="0023341D" w:rsidRPr="00EB5266">
        <w:rPr>
          <w:i/>
          <w:iCs/>
          <w:color w:val="262626"/>
          <w:lang w:eastAsia="ja-JP"/>
        </w:rPr>
        <w:t>, Inc.</w:t>
      </w:r>
    </w:p>
    <w:p w14:paraId="79D26922" w14:textId="676BEB27" w:rsidR="003E166C" w:rsidRPr="00EB5266" w:rsidRDefault="00DA166A">
      <w:pPr>
        <w:widowControl w:val="0"/>
        <w:autoSpaceDE w:val="0"/>
        <w:autoSpaceDN w:val="0"/>
        <w:adjustRightInd w:val="0"/>
        <w:spacing w:line="276" w:lineRule="auto"/>
        <w:rPr>
          <w:b/>
          <w:color w:val="000000" w:themeColor="text1"/>
          <w:kern w:val="1"/>
          <w:lang w:eastAsia="ja-JP"/>
        </w:rPr>
        <w:pPrChange w:id="332" w:author="lpemstein@outlook.com" w:date="2016-11-18T14:14:00Z">
          <w:pPr>
            <w:widowControl w:val="0"/>
            <w:autoSpaceDE w:val="0"/>
            <w:autoSpaceDN w:val="0"/>
            <w:adjustRightInd w:val="0"/>
          </w:pPr>
        </w:pPrChange>
      </w:pPr>
      <w:r w:rsidRPr="00EB5266">
        <w:rPr>
          <w:b/>
          <w:color w:val="000000" w:themeColor="text1"/>
          <w:kern w:val="1"/>
          <w:lang w:eastAsia="ja-JP"/>
        </w:rPr>
        <w:t>In Three Movements</w:t>
      </w:r>
    </w:p>
    <w:p w14:paraId="7BDF6EC0" w14:textId="77777777" w:rsidR="00B92F77" w:rsidRPr="00EB5266" w:rsidRDefault="00B92F77">
      <w:pPr>
        <w:spacing w:line="276" w:lineRule="auto"/>
      </w:pPr>
    </w:p>
    <w:p w14:paraId="487D3E60" w14:textId="77777777" w:rsidR="006B1AA7" w:rsidRPr="00EB5266" w:rsidDel="00EF16DD" w:rsidRDefault="006B1AA7">
      <w:pPr>
        <w:spacing w:line="276" w:lineRule="auto"/>
        <w:rPr>
          <w:del w:id="333" w:author="lpemstein@outlook.com" w:date="2016-11-18T14:22:00Z"/>
        </w:rPr>
      </w:pPr>
    </w:p>
    <w:p w14:paraId="07CEC0C5" w14:textId="77777777" w:rsidR="006B1AA7" w:rsidRPr="00EB5266" w:rsidRDefault="006B1AA7">
      <w:pPr>
        <w:spacing w:line="276" w:lineRule="auto"/>
      </w:pPr>
    </w:p>
    <w:p w14:paraId="1ADA3B2E" w14:textId="40847AFB" w:rsidR="000C4A2E" w:rsidRPr="00EB5266" w:rsidRDefault="00B92F77">
      <w:pPr>
        <w:spacing w:line="276" w:lineRule="auto"/>
        <w:jc w:val="center"/>
        <w:rPr>
          <w:sz w:val="22"/>
          <w:szCs w:val="22"/>
        </w:rPr>
      </w:pPr>
      <w:r w:rsidRPr="00EB5266">
        <w:rPr>
          <w:sz w:val="22"/>
          <w:szCs w:val="22"/>
        </w:rPr>
        <w:t>###</w:t>
      </w:r>
    </w:p>
    <w:sectPr w:rsidR="000C4A2E" w:rsidRPr="00EB5266" w:rsidSect="00EF16DD">
      <w:pgSz w:w="12240" w:h="15840"/>
      <w:pgMar w:top="594" w:right="1350" w:bottom="756" w:left="1350" w:header="720" w:footer="720" w:gutter="0"/>
      <w:cols w:space="720"/>
      <w:sectPrChange w:id="334" w:author="lpemstein@outlook.com" w:date="2016-11-18T14:22:00Z">
        <w:sectPr w:rsidR="000C4A2E" w:rsidRPr="00EB5266" w:rsidSect="00EF16DD">
          <w:pgMar w:top="1080" w:right="1350" w:bottom="1620" w:left="135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24EF"/>
    <w:multiLevelType w:val="hybridMultilevel"/>
    <w:tmpl w:val="26C6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90B97"/>
    <w:multiLevelType w:val="hybridMultilevel"/>
    <w:tmpl w:val="B2226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1D07C7"/>
    <w:multiLevelType w:val="hybridMultilevel"/>
    <w:tmpl w:val="2C701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FF0397"/>
    <w:multiLevelType w:val="hybridMultilevel"/>
    <w:tmpl w:val="B6601C2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C5E3DE8"/>
    <w:multiLevelType w:val="hybridMultilevel"/>
    <w:tmpl w:val="8FB6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43019"/>
    <w:multiLevelType w:val="hybridMultilevel"/>
    <w:tmpl w:val="E7A8A3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77820F4A"/>
    <w:multiLevelType w:val="hybridMultilevel"/>
    <w:tmpl w:val="64F2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pemstein@outlook.com">
    <w15:presenceInfo w15:providerId="Windows Live" w15:userId="4b77d774b7442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revisionView w:markup="0"/>
  <w:trackRevisions/>
  <w:doNotTrackMove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BB"/>
    <w:rsid w:val="00007D1B"/>
    <w:rsid w:val="00027BFA"/>
    <w:rsid w:val="00043C61"/>
    <w:rsid w:val="000757EA"/>
    <w:rsid w:val="00090700"/>
    <w:rsid w:val="000A0B0A"/>
    <w:rsid w:val="000B6777"/>
    <w:rsid w:val="000C4A2E"/>
    <w:rsid w:val="000F1FEA"/>
    <w:rsid w:val="001142B6"/>
    <w:rsid w:val="0013257F"/>
    <w:rsid w:val="001372B4"/>
    <w:rsid w:val="00171F02"/>
    <w:rsid w:val="00173AA4"/>
    <w:rsid w:val="0018520F"/>
    <w:rsid w:val="001A406C"/>
    <w:rsid w:val="001E6D5E"/>
    <w:rsid w:val="0023341D"/>
    <w:rsid w:val="002528BA"/>
    <w:rsid w:val="00276D0F"/>
    <w:rsid w:val="0028079E"/>
    <w:rsid w:val="002E5CFB"/>
    <w:rsid w:val="002E725F"/>
    <w:rsid w:val="003221A7"/>
    <w:rsid w:val="003355B4"/>
    <w:rsid w:val="003376BD"/>
    <w:rsid w:val="003554B7"/>
    <w:rsid w:val="00356DE1"/>
    <w:rsid w:val="00370F4C"/>
    <w:rsid w:val="003D3824"/>
    <w:rsid w:val="003E166C"/>
    <w:rsid w:val="0040339E"/>
    <w:rsid w:val="00417BAA"/>
    <w:rsid w:val="00550BEA"/>
    <w:rsid w:val="00597E6E"/>
    <w:rsid w:val="005A67D6"/>
    <w:rsid w:val="005E07E0"/>
    <w:rsid w:val="005E7CC0"/>
    <w:rsid w:val="005F64C2"/>
    <w:rsid w:val="00635EBA"/>
    <w:rsid w:val="00661C54"/>
    <w:rsid w:val="006831AD"/>
    <w:rsid w:val="00683E35"/>
    <w:rsid w:val="006A4FDB"/>
    <w:rsid w:val="006B178F"/>
    <w:rsid w:val="006B1AA7"/>
    <w:rsid w:val="006B67B6"/>
    <w:rsid w:val="006F501E"/>
    <w:rsid w:val="00715ED4"/>
    <w:rsid w:val="007245A2"/>
    <w:rsid w:val="00724A7D"/>
    <w:rsid w:val="007958E5"/>
    <w:rsid w:val="007D16A4"/>
    <w:rsid w:val="007D7FA5"/>
    <w:rsid w:val="007E54F9"/>
    <w:rsid w:val="00803A29"/>
    <w:rsid w:val="008263C3"/>
    <w:rsid w:val="0083114D"/>
    <w:rsid w:val="00831BAF"/>
    <w:rsid w:val="008419A1"/>
    <w:rsid w:val="00893F36"/>
    <w:rsid w:val="008E4D18"/>
    <w:rsid w:val="00932E21"/>
    <w:rsid w:val="009341CD"/>
    <w:rsid w:val="00936AAE"/>
    <w:rsid w:val="009B0EA2"/>
    <w:rsid w:val="009D6333"/>
    <w:rsid w:val="00A3399A"/>
    <w:rsid w:val="00A539B9"/>
    <w:rsid w:val="00AB2F94"/>
    <w:rsid w:val="00AE2253"/>
    <w:rsid w:val="00B032B5"/>
    <w:rsid w:val="00B14F04"/>
    <w:rsid w:val="00B616AE"/>
    <w:rsid w:val="00B67B8C"/>
    <w:rsid w:val="00B92F77"/>
    <w:rsid w:val="00BC05F4"/>
    <w:rsid w:val="00BD3839"/>
    <w:rsid w:val="00C300E2"/>
    <w:rsid w:val="00C36C5C"/>
    <w:rsid w:val="00C63958"/>
    <w:rsid w:val="00C70168"/>
    <w:rsid w:val="00C770BD"/>
    <w:rsid w:val="00CA2442"/>
    <w:rsid w:val="00CB5A9E"/>
    <w:rsid w:val="00CC3ED1"/>
    <w:rsid w:val="00CF57A6"/>
    <w:rsid w:val="00D0446A"/>
    <w:rsid w:val="00D16E7A"/>
    <w:rsid w:val="00D22FFB"/>
    <w:rsid w:val="00D23471"/>
    <w:rsid w:val="00D46EFA"/>
    <w:rsid w:val="00D47EE3"/>
    <w:rsid w:val="00D52876"/>
    <w:rsid w:val="00D54589"/>
    <w:rsid w:val="00D572A8"/>
    <w:rsid w:val="00D80854"/>
    <w:rsid w:val="00D85955"/>
    <w:rsid w:val="00DA166A"/>
    <w:rsid w:val="00DE6E38"/>
    <w:rsid w:val="00E30351"/>
    <w:rsid w:val="00E47881"/>
    <w:rsid w:val="00E47C4C"/>
    <w:rsid w:val="00E603B3"/>
    <w:rsid w:val="00E67FB8"/>
    <w:rsid w:val="00E70295"/>
    <w:rsid w:val="00E8142E"/>
    <w:rsid w:val="00EB5266"/>
    <w:rsid w:val="00EB59B5"/>
    <w:rsid w:val="00EE0E44"/>
    <w:rsid w:val="00EF16DD"/>
    <w:rsid w:val="00EF3518"/>
    <w:rsid w:val="00F17380"/>
    <w:rsid w:val="00F50019"/>
    <w:rsid w:val="00F8268F"/>
    <w:rsid w:val="00FA4B7D"/>
    <w:rsid w:val="00FD300E"/>
    <w:rsid w:val="00FF42BB"/>
    <w:rsid w:val="00FF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54FE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0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A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A2E"/>
    <w:rPr>
      <w:rFonts w:ascii="Lucida Grande" w:hAnsi="Lucida Grande" w:cs="Lucida Grande"/>
      <w:sz w:val="18"/>
      <w:szCs w:val="18"/>
      <w:lang w:eastAsia="en-US"/>
    </w:rPr>
  </w:style>
  <w:style w:type="character" w:styleId="Hyperlink">
    <w:name w:val="Hyperlink"/>
    <w:basedOn w:val="DefaultParagraphFont"/>
    <w:uiPriority w:val="99"/>
    <w:unhideWhenUsed/>
    <w:rsid w:val="000C4A2E"/>
    <w:rPr>
      <w:color w:val="0000FF" w:themeColor="hyperlink"/>
      <w:u w:val="single"/>
    </w:rPr>
  </w:style>
  <w:style w:type="paragraph" w:styleId="ListParagraph">
    <w:name w:val="List Paragraph"/>
    <w:basedOn w:val="Normal"/>
    <w:uiPriority w:val="34"/>
    <w:qFormat/>
    <w:rsid w:val="00C70168"/>
    <w:pPr>
      <w:ind w:left="720"/>
      <w:contextualSpacing/>
    </w:pPr>
  </w:style>
  <w:style w:type="character" w:styleId="FollowedHyperlink">
    <w:name w:val="FollowedHyperlink"/>
    <w:basedOn w:val="DefaultParagraphFont"/>
    <w:uiPriority w:val="99"/>
    <w:semiHidden/>
    <w:unhideWhenUsed/>
    <w:rsid w:val="00D528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00F325-7177-F142-A3C0-0FFACC10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1646</Words>
  <Characters>9386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pemstein</dc:creator>
  <cp:keywords/>
  <dc:description/>
  <cp:lastModifiedBy>lpemstein@outlook.com</cp:lastModifiedBy>
  <cp:revision>12</cp:revision>
  <dcterms:created xsi:type="dcterms:W3CDTF">2016-11-18T18:57:00Z</dcterms:created>
  <dcterms:modified xsi:type="dcterms:W3CDTF">2016-11-21T18:20:00Z</dcterms:modified>
</cp:coreProperties>
</file>